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028" w14:textId="70E76CCB" w:rsidR="00C134AF" w:rsidRPr="00C134AF" w:rsidRDefault="00C134AF" w:rsidP="00C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C0539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1DDB1D5" wp14:editId="52552BA6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1FD3" w14:textId="794596B6" w:rsidR="005414C1" w:rsidRPr="008339A4" w:rsidRDefault="002919EC" w:rsidP="00722151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C134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96534CE" wp14:editId="2B5E1A58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BDB4" w14:textId="77777777" w:rsidR="001F62C5" w:rsidRDefault="001F62C5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65B94C41" w14:textId="77777777" w:rsidR="002919EC" w:rsidRDefault="002919EC" w:rsidP="002919EC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390C33E9" w14:textId="77777777" w:rsidR="002919EC" w:rsidRDefault="002919EC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635318AE" w14:textId="77777777" w:rsidR="005B56AF" w:rsidRDefault="005B56AF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F1A08BC" w14:textId="522057B9" w:rsidR="005C0539" w:rsidRDefault="005C0539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DD7145">
        <w:rPr>
          <w:rFonts w:asciiTheme="majorHAnsi" w:hAnsiTheme="majorHAnsi" w:cstheme="majorHAnsi"/>
          <w:b/>
          <w:bCs/>
          <w:color w:val="000000" w:themeColor="text1"/>
        </w:rPr>
        <w:t>T</w:t>
      </w:r>
      <w:r w:rsidR="00762337">
        <w:rPr>
          <w:rFonts w:asciiTheme="majorHAnsi" w:hAnsiTheme="majorHAnsi" w:cstheme="majorHAnsi"/>
          <w:b/>
          <w:bCs/>
          <w:color w:val="000000" w:themeColor="text1"/>
        </w:rPr>
        <w:t>ablo</w:t>
      </w:r>
      <w:proofErr w:type="spellEnd"/>
      <w:r w:rsidRPr="00DD714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E531C" w:rsidRPr="00DD7145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19130D">
        <w:rPr>
          <w:rFonts w:asciiTheme="majorHAnsi" w:hAnsiTheme="majorHAnsi" w:cstheme="majorHAnsi"/>
          <w:b/>
          <w:bCs/>
          <w:color w:val="000000" w:themeColor="text1"/>
        </w:rPr>
        <w:t>B</w:t>
      </w:r>
      <w:r w:rsidRPr="00DD7145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DD7145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762337">
        <w:rPr>
          <w:rFonts w:asciiTheme="majorHAnsi" w:hAnsiTheme="majorHAnsi" w:cstheme="majorHAnsi"/>
          <w:b/>
          <w:bCs/>
          <w:color w:val="000000" w:themeColor="text1"/>
        </w:rPr>
        <w:t>Yatan</w:t>
      </w:r>
      <w:proofErr w:type="spellEnd"/>
      <w:r w:rsidR="00762337">
        <w:rPr>
          <w:rFonts w:asciiTheme="majorHAnsi" w:hAnsiTheme="majorHAnsi" w:cstheme="majorHAnsi"/>
          <w:b/>
          <w:bCs/>
          <w:color w:val="000000" w:themeColor="text1"/>
        </w:rPr>
        <w:t xml:space="preserve"> hasta </w:t>
      </w:r>
      <w:proofErr w:type="spellStart"/>
      <w:r w:rsidR="00762337">
        <w:rPr>
          <w:rFonts w:asciiTheme="majorHAnsi" w:hAnsiTheme="majorHAnsi" w:cstheme="majorHAnsi"/>
          <w:b/>
          <w:bCs/>
          <w:color w:val="000000" w:themeColor="text1"/>
        </w:rPr>
        <w:t>servisleri</w:t>
      </w:r>
      <w:proofErr w:type="spellEnd"/>
      <w:r w:rsidR="0019130D">
        <w:rPr>
          <w:rFonts w:asciiTheme="majorHAnsi" w:hAnsiTheme="majorHAnsi" w:cstheme="majorHAnsi"/>
          <w:b/>
          <w:bCs/>
          <w:color w:val="000000" w:themeColor="text1"/>
        </w:rPr>
        <w:t xml:space="preserve"> –</w:t>
      </w:r>
      <w:r w:rsidR="00D05A61">
        <w:rPr>
          <w:rFonts w:asciiTheme="majorHAnsi" w:hAnsiTheme="majorHAnsi" w:cstheme="majorHAnsi"/>
          <w:b/>
          <w:bCs/>
          <w:color w:val="000000" w:themeColor="text1"/>
        </w:rPr>
        <w:t xml:space="preserve"> COVID-19 </w:t>
      </w:r>
      <w:proofErr w:type="spellStart"/>
      <w:r w:rsidR="00D05A61">
        <w:rPr>
          <w:rFonts w:asciiTheme="majorHAnsi" w:hAnsiTheme="majorHAnsi" w:cstheme="majorHAnsi"/>
          <w:b/>
          <w:bCs/>
          <w:color w:val="000000" w:themeColor="text1"/>
        </w:rPr>
        <w:t>pandemisi</w:t>
      </w:r>
      <w:proofErr w:type="spellEnd"/>
      <w:r w:rsidR="00D05A6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D05A61">
        <w:rPr>
          <w:rFonts w:asciiTheme="majorHAnsi" w:hAnsiTheme="majorHAnsi" w:cstheme="majorHAnsi"/>
          <w:b/>
          <w:bCs/>
          <w:color w:val="000000" w:themeColor="text1"/>
        </w:rPr>
        <w:t>sürecinde</w:t>
      </w:r>
      <w:proofErr w:type="spellEnd"/>
      <w:r w:rsidR="0076233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762337">
        <w:rPr>
          <w:rFonts w:asciiTheme="majorHAnsi" w:hAnsiTheme="majorHAnsi" w:cstheme="majorHAnsi"/>
          <w:b/>
          <w:bCs/>
          <w:color w:val="000000" w:themeColor="text1"/>
        </w:rPr>
        <w:t>yaşam</w:t>
      </w:r>
      <w:proofErr w:type="spellEnd"/>
      <w:r w:rsidR="0076233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762337">
        <w:rPr>
          <w:rFonts w:asciiTheme="majorHAnsi" w:hAnsiTheme="majorHAnsi" w:cstheme="majorHAnsi"/>
          <w:b/>
          <w:bCs/>
          <w:color w:val="000000" w:themeColor="text1"/>
        </w:rPr>
        <w:t>sonu</w:t>
      </w:r>
      <w:proofErr w:type="spellEnd"/>
      <w:r w:rsidR="00762337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762337">
        <w:rPr>
          <w:rFonts w:asciiTheme="majorHAnsi" w:hAnsiTheme="majorHAnsi" w:cstheme="majorHAnsi"/>
          <w:b/>
          <w:bCs/>
          <w:color w:val="000000" w:themeColor="text1"/>
        </w:rPr>
        <w:t>bakım</w:t>
      </w:r>
      <w:r w:rsidR="00803ED8">
        <w:rPr>
          <w:rFonts w:asciiTheme="majorHAnsi" w:hAnsiTheme="majorHAnsi" w:cstheme="majorHAnsi"/>
          <w:b/>
          <w:bCs/>
          <w:color w:val="000000" w:themeColor="text1"/>
        </w:rPr>
        <w:t>ı</w:t>
      </w:r>
      <w:proofErr w:type="spellEnd"/>
      <w:r w:rsidR="0019130D" w:rsidRPr="0019130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6314A4">
        <w:rPr>
          <w:rFonts w:asciiTheme="majorHAnsi" w:hAnsiTheme="majorHAnsi" w:cstheme="majorHAnsi"/>
          <w:b/>
          <w:bCs/>
          <w:color w:val="000000" w:themeColor="text1"/>
        </w:rPr>
        <w:t>(</w:t>
      </w:r>
      <w:proofErr w:type="spellStart"/>
      <w:r w:rsidR="006314A4">
        <w:rPr>
          <w:rFonts w:asciiTheme="majorHAnsi" w:hAnsiTheme="majorHAnsi" w:cstheme="majorHAnsi"/>
          <w:b/>
          <w:bCs/>
          <w:color w:val="000000" w:themeColor="text1"/>
        </w:rPr>
        <w:t>klinisyenler</w:t>
      </w:r>
      <w:proofErr w:type="spellEnd"/>
      <w:r w:rsidR="006314A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6314A4">
        <w:rPr>
          <w:rFonts w:asciiTheme="majorHAnsi" w:hAnsiTheme="majorHAnsi" w:cstheme="majorHAnsi"/>
          <w:b/>
          <w:bCs/>
          <w:color w:val="000000" w:themeColor="text1"/>
        </w:rPr>
        <w:t>için</w:t>
      </w:r>
      <w:proofErr w:type="spellEnd"/>
      <w:r w:rsidR="006314A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6314A4">
        <w:rPr>
          <w:rFonts w:asciiTheme="majorHAnsi" w:hAnsiTheme="majorHAnsi" w:cstheme="majorHAnsi"/>
          <w:b/>
          <w:bCs/>
          <w:color w:val="000000" w:themeColor="text1"/>
        </w:rPr>
        <w:t>öneriler</w:t>
      </w:r>
      <w:proofErr w:type="spellEnd"/>
      <w:r w:rsidR="006314A4">
        <w:rPr>
          <w:rFonts w:asciiTheme="majorHAnsi" w:hAnsiTheme="majorHAnsi" w:cstheme="majorHAnsi"/>
          <w:b/>
          <w:bCs/>
          <w:color w:val="000000" w:themeColor="text1"/>
        </w:rPr>
        <w:t>)</w:t>
      </w:r>
    </w:p>
    <w:p w14:paraId="02D02BB2" w14:textId="77777777" w:rsidR="005B7302" w:rsidRPr="00DD7145" w:rsidRDefault="005B7302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</w:rPr>
      </w:pPr>
    </w:p>
    <w:p w14:paraId="1EB33397" w14:textId="77777777" w:rsidR="00333213" w:rsidRDefault="00D65CBA" w:rsidP="003929ED">
      <w:pPr>
        <w:spacing w:before="8" w:after="8" w:line="240" w:lineRule="auto"/>
        <w:ind w:left="-567" w:right="-359"/>
        <w:rPr>
          <w:ins w:id="0" w:author="Ayse Kurtulmus" w:date="2020-04-28T18:17:00Z"/>
          <w:rFonts w:asciiTheme="majorHAnsi" w:hAnsiTheme="majorHAnsi" w:cstheme="majorHAnsi"/>
          <w:i/>
          <w:iCs/>
          <w:color w:val="000000" w:themeColor="text1"/>
        </w:rPr>
      </w:pPr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Bu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tavsiye</w:t>
      </w:r>
      <w:r>
        <w:rPr>
          <w:rFonts w:asciiTheme="majorHAnsi" w:hAnsiTheme="majorHAnsi" w:cstheme="majorHAnsi"/>
          <w:i/>
          <w:iCs/>
          <w:color w:val="000000" w:themeColor="text1"/>
          <w:u w:val="single"/>
        </w:rPr>
        <w:t>ler</w:t>
      </w:r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in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klinisyenler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için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olduğunu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lütfen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  <w:u w:val="single"/>
        </w:rPr>
        <w:t>unutmayın</w:t>
      </w:r>
      <w:proofErr w:type="spellEnd"/>
      <w:r w:rsidR="002F7BE8" w:rsidRPr="002F7BE8">
        <w:rPr>
          <w:rFonts w:asciiTheme="majorHAnsi" w:hAnsiTheme="majorHAnsi" w:cstheme="majorHAnsi"/>
          <w:i/>
          <w:iCs/>
          <w:color w:val="000000" w:themeColor="text1"/>
        </w:rPr>
        <w:t xml:space="preserve">.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</w:rPr>
        <w:t>Genel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</w:rPr>
        <w:t>okuyucu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</w:rPr>
        <w:t>için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BD3062">
        <w:rPr>
          <w:rFonts w:asciiTheme="majorHAnsi" w:hAnsiTheme="majorHAnsi" w:cstheme="majorHAnsi"/>
          <w:i/>
          <w:iCs/>
          <w:color w:val="000000" w:themeColor="text1"/>
        </w:rPr>
        <w:t>tedirgin</w:t>
      </w:r>
      <w:proofErr w:type="spellEnd"/>
      <w:r w:rsidR="00BD306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BD3062">
        <w:rPr>
          <w:rFonts w:asciiTheme="majorHAnsi" w:hAnsiTheme="majorHAnsi" w:cstheme="majorHAnsi"/>
          <w:i/>
          <w:iCs/>
          <w:color w:val="000000" w:themeColor="text1"/>
        </w:rPr>
        <w:t>edici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</w:rPr>
        <w:t>olabilecek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</w:rPr>
        <w:t>durumlar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D65CBA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işlem</w:t>
      </w:r>
      <w:r w:rsidRPr="00D65CBA">
        <w:rPr>
          <w:rFonts w:asciiTheme="majorHAnsi" w:hAnsiTheme="majorHAnsi" w:cstheme="majorHAnsi"/>
          <w:i/>
          <w:iCs/>
          <w:color w:val="000000" w:themeColor="text1"/>
        </w:rPr>
        <w:t>ler</w:t>
      </w:r>
      <w:proofErr w:type="spellEnd"/>
      <w:r w:rsidR="00064C8C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064C8C">
        <w:rPr>
          <w:rFonts w:asciiTheme="majorHAnsi" w:hAnsiTheme="majorHAnsi" w:cstheme="majorHAnsi"/>
          <w:i/>
          <w:iCs/>
          <w:color w:val="000000" w:themeColor="text1"/>
        </w:rPr>
        <w:t>ile</w:t>
      </w:r>
      <w:proofErr w:type="spellEnd"/>
      <w:r w:rsidR="00064C8C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064C8C">
        <w:rPr>
          <w:rFonts w:asciiTheme="majorHAnsi" w:hAnsiTheme="majorHAnsi" w:cstheme="majorHAnsi"/>
          <w:i/>
          <w:iCs/>
          <w:color w:val="000000" w:themeColor="text1"/>
        </w:rPr>
        <w:t>ilgili</w:t>
      </w:r>
      <w:proofErr w:type="spellEnd"/>
      <w:r w:rsidR="00064C8C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064C8C">
        <w:rPr>
          <w:rFonts w:asciiTheme="majorHAnsi" w:hAnsiTheme="majorHAnsi" w:cstheme="majorHAnsi"/>
          <w:i/>
          <w:iCs/>
          <w:color w:val="000000" w:themeColor="text1"/>
        </w:rPr>
        <w:t>bilgiler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içerir</w:t>
      </w:r>
      <w:proofErr w:type="spellEnd"/>
      <w:r w:rsidRPr="00D65CBA">
        <w:rPr>
          <w:rFonts w:asciiTheme="majorHAnsi" w:hAnsiTheme="majorHAnsi" w:cstheme="majorHAnsi"/>
          <w:i/>
          <w:iCs/>
          <w:color w:val="000000" w:themeColor="text1"/>
        </w:rPr>
        <w:t>.</w:t>
      </w:r>
      <w:r w:rsidR="003929E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609A4EEA" w14:textId="5BCEEC0B" w:rsidR="005C0539" w:rsidRDefault="00E0210D" w:rsidP="003929E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bölümdeki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sorular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bağlantılıdır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>.</w:t>
      </w:r>
      <w:r w:rsidR="0077141E" w:rsidRPr="0077141E">
        <w:t xml:space="preserve"> </w:t>
      </w:r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sorunun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altında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F47AB5">
        <w:rPr>
          <w:rFonts w:asciiTheme="majorHAnsi" w:hAnsiTheme="majorHAnsi" w:cstheme="majorHAnsi"/>
          <w:i/>
          <w:iCs/>
          <w:color w:val="000000" w:themeColor="text1"/>
        </w:rPr>
        <w:t>kılavuz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öneri</w:t>
      </w:r>
      <w:r w:rsidR="00064C8C">
        <w:rPr>
          <w:rFonts w:asciiTheme="majorHAnsi" w:hAnsiTheme="majorHAnsi" w:cstheme="majorHAnsi"/>
          <w:i/>
          <w:iCs/>
          <w:color w:val="000000" w:themeColor="text1"/>
        </w:rPr>
        <w:t>leri</w:t>
      </w:r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ni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destekleyen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064C8C">
        <w:rPr>
          <w:rFonts w:asciiTheme="majorHAnsi" w:hAnsiTheme="majorHAnsi" w:cstheme="majorHAnsi"/>
          <w:i/>
          <w:iCs/>
          <w:color w:val="000000" w:themeColor="text1"/>
        </w:rPr>
        <w:t>verilere</w:t>
      </w:r>
      <w:proofErr w:type="spellEnd"/>
      <w:r w:rsidR="00064C8C">
        <w:rPr>
          <w:rFonts w:asciiTheme="majorHAnsi" w:hAnsiTheme="majorHAnsi" w:cstheme="majorHAnsi"/>
          <w:i/>
          <w:iCs/>
          <w:color w:val="000000" w:themeColor="text1"/>
        </w:rPr>
        <w:t xml:space="preserve"> ait</w:t>
      </w:r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kaynakların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web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bağlantıları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bulunmaktadır</w:t>
      </w:r>
      <w:proofErr w:type="spellEnd"/>
      <w:r w:rsidR="0077141E" w:rsidRPr="0077141E">
        <w:rPr>
          <w:rFonts w:asciiTheme="majorHAnsi" w:hAnsiTheme="majorHAnsi" w:cstheme="majorHAnsi"/>
          <w:i/>
          <w:iCs/>
          <w:color w:val="000000" w:themeColor="text1"/>
        </w:rPr>
        <w:t>.</w:t>
      </w:r>
      <w:r w:rsidR="00DD7145" w:rsidRPr="00DD7145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0D8CF53B" w14:textId="77777777" w:rsidR="00326716" w:rsidRDefault="00326716" w:rsidP="003929E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27989274" w14:textId="35F18D79" w:rsidR="00326716" w:rsidRDefault="00326716" w:rsidP="00326716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Oxford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Üniversitesi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tarafından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hazırlanan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“</w:t>
      </w:r>
      <w:r w:rsidR="00957CE5" w:rsidRPr="0019130D">
        <w:rPr>
          <w:rFonts w:asciiTheme="majorHAnsi" w:hAnsiTheme="majorHAnsi" w:cstheme="majorHAnsi"/>
          <w:b/>
          <w:bCs/>
          <w:color w:val="000000" w:themeColor="text1"/>
        </w:rPr>
        <w:t>End of life care during the COVID-19 pandemic</w:t>
      </w:r>
      <w:r w:rsidRPr="00E37F21">
        <w:rPr>
          <w:rFonts w:asciiTheme="majorHAnsi" w:hAnsiTheme="majorHAnsi" w:cstheme="majorHAnsi"/>
          <w:i/>
          <w:color w:val="000000" w:themeColor="text1"/>
        </w:rPr>
        <w:t xml:space="preserve">”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</w:rPr>
        <w:t>ba</w:t>
      </w:r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</w:p>
    <w:p w14:paraId="7F6EDA90" w14:textId="68F1D4C3" w:rsidR="006314A4" w:rsidRDefault="00CA18DC" w:rsidP="00326716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  <w:hyperlink r:id="rId9" w:history="1">
        <w:r w:rsidR="006314A4" w:rsidRPr="006314A4">
          <w:rPr>
            <w:rStyle w:val="Hyperlink"/>
            <w:rFonts w:asciiTheme="majorHAnsi" w:hAnsiTheme="majorHAnsi" w:cstheme="majorHAnsi"/>
            <w:i/>
            <w:lang w:val="tr-TR"/>
          </w:rPr>
          <w:t>https://oxfordhealthbrc.nihr.ac.uk/our-work/oxppl/table-2b-inpatient-wards/</w:t>
        </w:r>
      </w:hyperlink>
    </w:p>
    <w:p w14:paraId="36EC419B" w14:textId="77777777" w:rsidR="00957CE5" w:rsidRDefault="00957CE5" w:rsidP="00326716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</w:p>
    <w:p w14:paraId="591B3915" w14:textId="559B4A92" w:rsidR="00957CE5" w:rsidRPr="00EA3480" w:rsidRDefault="00957CE5" w:rsidP="00957CE5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 w:rsidR="006314A4"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 w:rsidR="006314A4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6314A4"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 w:rsidR="006314A4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6314A4"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 w:rsidR="006314A4">
        <w:rPr>
          <w:rFonts w:asciiTheme="majorHAnsi" w:hAnsiTheme="majorHAnsi" w:cstheme="majorHAnsi"/>
          <w:i/>
          <w:iCs/>
          <w:color w:val="000000" w:themeColor="text1"/>
        </w:rPr>
        <w:t>,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209D999F" w14:textId="77777777" w:rsidR="00957CE5" w:rsidRPr="00E37F21" w:rsidRDefault="00957CE5" w:rsidP="00326716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</w:p>
    <w:p w14:paraId="73A8A395" w14:textId="77777777" w:rsidR="00326716" w:rsidRPr="001F62C5" w:rsidRDefault="00326716" w:rsidP="003929E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6E5C02ED" w14:textId="77777777" w:rsidR="001F62C5" w:rsidRPr="00B45E14" w:rsidRDefault="001F62C5" w:rsidP="00B45E14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60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401"/>
        <w:gridCol w:w="11449"/>
      </w:tblGrid>
      <w:tr w:rsidR="00DD7145" w:rsidRPr="00B45E14" w14:paraId="41DC99C5" w14:textId="77777777" w:rsidTr="00FD17AC">
        <w:tc>
          <w:tcPr>
            <w:tcW w:w="1145" w:type="pct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521DCFF2" w:rsidR="005C0539" w:rsidRPr="00B45E14" w:rsidRDefault="00F47AB5" w:rsidP="00DD7145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</w:p>
        </w:tc>
        <w:tc>
          <w:tcPr>
            <w:tcW w:w="4138" w:type="pct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57111A37" w:rsidR="005C0539" w:rsidRPr="00B45E14" w:rsidRDefault="00F47AB5" w:rsidP="00DD7145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</w:p>
        </w:tc>
      </w:tr>
      <w:tr w:rsidR="00DD7145" w:rsidRPr="00B45E14" w14:paraId="690D7DB0" w14:textId="77777777" w:rsidTr="00FD17AC">
        <w:tc>
          <w:tcPr>
            <w:tcW w:w="1145" w:type="pct"/>
            <w:tcBorders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703FEBF" w14:textId="77777777" w:rsidR="005C0539" w:rsidRPr="00B45E14" w:rsidRDefault="005C0539" w:rsidP="00DD7145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138" w:type="pct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5C0539" w:rsidRPr="00B45E14" w:rsidRDefault="005C0539" w:rsidP="00DD7145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5438" w:rsidRPr="00B45E14" w14:paraId="77FFCDCE" w14:textId="77777777" w:rsidTr="00FD17AC">
        <w:tc>
          <w:tcPr>
            <w:tcW w:w="1145" w:type="pct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4F919FB3" w14:textId="725FD421" w:rsidR="00885438" w:rsidRPr="00A360B0" w:rsidRDefault="0006015F" w:rsidP="000B185D">
            <w:pPr>
              <w:spacing w:before="8" w:after="8" w:line="235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Servisteki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93F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olası</w:t>
            </w:r>
            <w:proofErr w:type="spellEnd"/>
            <w:r w:rsidR="00FC7D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193F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COVID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19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r w:rsidR="00193F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ının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yaşam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sonu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bakımını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iyi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yönetebiliriz</w:t>
            </w:r>
            <w:proofErr w:type="spellEnd"/>
            <w:r w:rsidRPr="000601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D178C37" w14:textId="77777777" w:rsidR="00885438" w:rsidRPr="0076244A" w:rsidRDefault="00885438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" w:history="1">
              <w:r w:rsidRPr="0076244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1B8F61F" w14:textId="7FB073A7" w:rsidR="00A16EBA" w:rsidRPr="0076244A" w:rsidRDefault="00A16EBA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1" w:history="1">
              <w:r w:rsidRPr="0076244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34D7A1D" w14:textId="17823B54" w:rsidR="00A16EBA" w:rsidRPr="0076244A" w:rsidRDefault="00A16EBA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" w:history="1">
              <w:r w:rsidRPr="0076244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ECE75D0" w14:textId="77777777" w:rsidR="00A16EBA" w:rsidRPr="0076244A" w:rsidRDefault="00A16EBA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3" w:history="1">
              <w:r w:rsidRPr="0076244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ABF3638" w14:textId="541999C8" w:rsidR="00FC7D8F" w:rsidRPr="00A360B0" w:rsidRDefault="00CA18DC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FC7D8F" w:rsidRPr="0076244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[link5]</w:t>
              </w:r>
            </w:hyperlink>
          </w:p>
        </w:tc>
        <w:tc>
          <w:tcPr>
            <w:tcW w:w="4138" w:type="pct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0CF9797" w14:textId="5B01027C" w:rsidR="0098587E" w:rsidRPr="0098587E" w:rsidRDefault="00DB1DF4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COVID-19</w:t>
            </w:r>
            <w:r w:rsidR="0067097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062B1"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r w:rsidR="00670972" w:rsidRPr="004062B1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ın</w:t>
            </w:r>
            <w:proofErr w:type="spellEnd"/>
            <w:r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fiziksel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semptomlarının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062B1">
              <w:rPr>
                <w:rFonts w:asciiTheme="majorHAnsi" w:hAnsiTheme="majorHAnsi" w:cstheme="majorHAnsi"/>
                <w:sz w:val="20"/>
                <w:szCs w:val="20"/>
              </w:rPr>
              <w:t>tedavisi</w:t>
            </w:r>
            <w:proofErr w:type="spellEnd"/>
            <w:r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062B1">
              <w:rPr>
                <w:rFonts w:asciiTheme="majorHAnsi" w:hAnsiTheme="majorHAnsi" w:cstheme="majorHAnsi"/>
                <w:sz w:val="20"/>
                <w:szCs w:val="20"/>
              </w:rPr>
              <w:t>aşağıdaki</w:t>
            </w:r>
            <w:proofErr w:type="spellEnd"/>
            <w:r w:rsidR="00044925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alanlara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44925" w:rsidRPr="004062B1">
              <w:rPr>
                <w:rFonts w:asciiTheme="majorHAnsi" w:hAnsiTheme="majorHAnsi" w:cstheme="majorHAnsi"/>
                <w:sz w:val="20"/>
                <w:szCs w:val="20"/>
              </w:rPr>
              <w:t>yönelik</w:t>
            </w:r>
            <w:proofErr w:type="spellEnd"/>
            <w:r w:rsidR="00044925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44925" w:rsidRPr="004062B1">
              <w:rPr>
                <w:rFonts w:asciiTheme="majorHAnsi" w:hAnsiTheme="majorHAnsi" w:cstheme="majorHAnsi"/>
                <w:sz w:val="20"/>
                <w:szCs w:val="20"/>
              </w:rPr>
              <w:t>yapılabilir</w:t>
            </w:r>
            <w:proofErr w:type="spellEnd"/>
            <w:r w:rsidRPr="004062B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6F75FF5" w14:textId="1527D75D" w:rsidR="0098587E" w:rsidRPr="0098587E" w:rsidRDefault="00DB1DF4" w:rsidP="0098587E">
            <w:pPr>
              <w:numPr>
                <w:ilvl w:val="0"/>
                <w:numId w:val="37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Destekleyic</w:t>
            </w:r>
            <w:r w:rsidR="00C535E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="00C53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535EB">
              <w:rPr>
                <w:rFonts w:asciiTheme="majorHAnsi" w:hAnsiTheme="majorHAnsi" w:cstheme="majorHAnsi"/>
                <w:sz w:val="20"/>
                <w:szCs w:val="20"/>
              </w:rPr>
              <w:t>önlemler</w:t>
            </w:r>
            <w:proofErr w:type="spellEnd"/>
            <w:r w:rsidR="00C535EB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 w:rsidR="00C535EB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C535E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C535EB">
              <w:rPr>
                <w:rFonts w:asciiTheme="majorHAnsi" w:hAnsiTheme="majorHAnsi" w:cstheme="majorHAnsi"/>
                <w:sz w:val="20"/>
                <w:szCs w:val="20"/>
              </w:rPr>
              <w:t>sıvı</w:t>
            </w:r>
            <w:proofErr w:type="spellEnd"/>
            <w:r w:rsidR="00C535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535EB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535EB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oksijen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sağlanması</w:t>
            </w:r>
            <w:proofErr w:type="spellEnd"/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B293928" w14:textId="6EE82313" w:rsidR="0098587E" w:rsidRPr="0098587E" w:rsidRDefault="00DB1DF4" w:rsidP="0098587E">
            <w:pPr>
              <w:numPr>
                <w:ilvl w:val="0"/>
                <w:numId w:val="37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Hedefe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yönelik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 –</w:t>
            </w:r>
            <w: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pnömoniyi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etmek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antibiyotik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3FD5">
              <w:rPr>
                <w:rFonts w:asciiTheme="majorHAnsi" w:hAnsiTheme="majorHAnsi" w:cstheme="majorHAnsi"/>
                <w:sz w:val="20"/>
                <w:szCs w:val="20"/>
              </w:rPr>
              <w:t>verilmesi</w:t>
            </w:r>
            <w:proofErr w:type="spellEnd"/>
          </w:p>
          <w:p w14:paraId="27DD9705" w14:textId="05EA4057" w:rsidR="0098587E" w:rsidRDefault="00DB1DF4" w:rsidP="00DB1DF4">
            <w:pPr>
              <w:pStyle w:val="ListParagraph"/>
              <w:numPr>
                <w:ilvl w:val="0"/>
                <w:numId w:val="37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Organ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desteği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ventilatör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desteği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böbrek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replasman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>tedavisi</w:t>
            </w:r>
            <w:proofErr w:type="spellEnd"/>
            <w:r w:rsidRPr="00DB1DF4">
              <w:rPr>
                <w:rFonts w:asciiTheme="majorHAnsi" w:hAnsiTheme="majorHAnsi" w:cstheme="majorHAnsi"/>
                <w:sz w:val="20"/>
                <w:szCs w:val="20"/>
              </w:rPr>
              <w:t xml:space="preserve"> vb.</w:t>
            </w:r>
          </w:p>
          <w:p w14:paraId="06B3070D" w14:textId="77777777" w:rsidR="00DB1DF4" w:rsidRPr="00DB1DF4" w:rsidRDefault="00DB1DF4" w:rsidP="00DB1DF4">
            <w:pPr>
              <w:pStyle w:val="ListParagraph"/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C5FCC" w14:textId="5B79C0B2" w:rsidR="0098587E" w:rsidRDefault="00C65D46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Bunlar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yaşamı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korumayı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uzatmayı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amaçlamaktadır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Koronavirüs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hastalarının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çoğunun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hayatta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kalacağını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iyileşeceğini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44925">
              <w:rPr>
                <w:rFonts w:asciiTheme="majorHAnsi" w:hAnsiTheme="majorHAnsi" w:cstheme="majorHAnsi"/>
                <w:sz w:val="20"/>
                <w:szCs w:val="20"/>
              </w:rPr>
              <w:t>akılda</w:t>
            </w:r>
            <w:proofErr w:type="spellEnd"/>
            <w:r w:rsidR="000449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44925">
              <w:rPr>
                <w:rFonts w:asciiTheme="majorHAnsi" w:hAnsiTheme="majorHAnsi" w:cstheme="majorHAnsi"/>
                <w:sz w:val="20"/>
                <w:szCs w:val="20"/>
              </w:rPr>
              <w:t>tutmak</w:t>
            </w:r>
            <w:proofErr w:type="spellEnd"/>
            <w:r w:rsidR="0004492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önemlidir</w:t>
            </w:r>
            <w:proofErr w:type="spellEnd"/>
            <w:r w:rsidRPr="00C65D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A03D023" w14:textId="77777777" w:rsidR="008F3C57" w:rsidRDefault="008F3C57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4D511C" w14:textId="178733B8" w:rsidR="006F5A35" w:rsidRPr="0076244A" w:rsidRDefault="008F3C57" w:rsidP="006F5A35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 xml:space="preserve"> ‘</w:t>
            </w:r>
            <w:proofErr w:type="spellStart"/>
            <w:r w:rsidR="00CA18DC">
              <w:fldChar w:fldCharType="begin"/>
            </w:r>
            <w:r w:rsidR="00CA18DC">
              <w:instrText xml:space="preserve"> HYPERLINK "https://www.england.nhs.uk/coronavirus/wp-content/uploads/sites/52/2020/04/C0485-appendix-acp-template-110520.pdf" </w:instrText>
            </w:r>
            <w:r w:rsidR="00CA18DC">
              <w:fldChar w:fldCharType="separate"/>
            </w:r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Önceden</w:t>
            </w:r>
            <w:proofErr w:type="spellEnd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belirlenmiş</w:t>
            </w:r>
            <w:proofErr w:type="spellEnd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Planı</w:t>
            </w:r>
            <w:proofErr w:type="spellEnd"/>
            <w:r w:rsidRPr="0076244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’</w:t>
            </w:r>
            <w:r w:rsidR="00CA18DC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762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ağır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COVID-19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semptomları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gelişmesi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halinde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hastaların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tedavi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ile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ilgili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tercihlerinin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bir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="Arial"/>
                <w:sz w:val="20"/>
                <w:szCs w:val="20"/>
              </w:rPr>
              <w:t>özeti</w:t>
            </w:r>
            <w:proofErr w:type="spellEnd"/>
            <w:r w:rsidRPr="0076244A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proofErr w:type="spellStart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oluşturma</w:t>
            </w:r>
            <w:proofErr w:type="spellEnd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seçeneği</w:t>
            </w:r>
            <w:proofErr w:type="spellEnd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244A"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 w:rsidR="0076244A" w:rsidRPr="0076244A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D66184D" w14:textId="77777777" w:rsidR="00C65D46" w:rsidRPr="0098587E" w:rsidRDefault="00C65D46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B41B74" w14:textId="404CFF7C" w:rsidR="0098587E" w:rsidRPr="0098587E" w:rsidRDefault="0076244A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6244A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C65D46" w:rsidRPr="0076244A">
              <w:rPr>
                <w:rFonts w:asciiTheme="majorHAnsi" w:hAnsiTheme="majorHAnsi" w:cstheme="majorHAnsi"/>
                <w:b/>
                <w:sz w:val="20"/>
                <w:szCs w:val="20"/>
              </w:rPr>
              <w:t>kut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kötüleşme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veya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ka</w:t>
            </w:r>
            <w:r w:rsidR="00BC4D02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rdiyak</w:t>
            </w:r>
            <w:proofErr w:type="spellEnd"/>
            <w:r w:rsidR="00BC4D02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arrest</w:t>
            </w:r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riski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varsa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bu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5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riskler</w:t>
            </w:r>
            <w:proofErr w:type="spellEnd"/>
            <w:r w:rsidR="0095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erken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tespit</w:t>
            </w:r>
            <w:proofErr w:type="spellEnd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65D46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edilmelidir</w:t>
            </w:r>
            <w:proofErr w:type="spellEnd"/>
            <w:r w:rsidR="00C65D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Kardiyak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arresti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önlemek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korunmasız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kardiyopulmoner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resüsitasyon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uygulanmasını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engellemek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adımlar</w:t>
            </w:r>
            <w:proofErr w:type="spellEnd"/>
            <w:r w:rsidR="00BC4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4D02">
              <w:rPr>
                <w:rFonts w:asciiTheme="majorHAnsi" w:hAnsiTheme="majorHAnsi" w:cstheme="majorHAnsi"/>
                <w:sz w:val="20"/>
                <w:szCs w:val="20"/>
              </w:rPr>
              <w:t>atılmalıdır</w:t>
            </w:r>
            <w:proofErr w:type="spellEnd"/>
            <w:r w:rsidR="00BC4D02" w:rsidRPr="00FE172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8587E"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>Fizyolojik</w:t>
            </w:r>
            <w:proofErr w:type="spellEnd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0502" w:rsidRPr="004062B1">
              <w:rPr>
                <w:rFonts w:asciiTheme="majorHAnsi" w:hAnsiTheme="majorHAnsi" w:cstheme="majorHAnsi"/>
                <w:sz w:val="20"/>
                <w:szCs w:val="20"/>
              </w:rPr>
              <w:t>parametrelerin</w:t>
            </w:r>
            <w:proofErr w:type="spellEnd"/>
            <w:r w:rsidR="00FC7D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C7D8F">
              <w:rPr>
                <w:rFonts w:asciiTheme="majorHAnsi" w:hAnsiTheme="majorHAnsi" w:cstheme="majorHAnsi"/>
                <w:sz w:val="20"/>
                <w:szCs w:val="20"/>
              </w:rPr>
              <w:t>düzenli</w:t>
            </w:r>
            <w:proofErr w:type="spellEnd"/>
            <w:r w:rsidR="00FC7D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C7D8F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FC7D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takip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edilmesi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olası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değişikliklerin</w:t>
            </w:r>
            <w:proofErr w:type="spellEnd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 w:rsidRPr="004062B1">
              <w:rPr>
                <w:rFonts w:asciiTheme="majorHAnsi" w:hAnsiTheme="majorHAnsi" w:cstheme="majorHAnsi"/>
                <w:sz w:val="20"/>
                <w:szCs w:val="20"/>
              </w:rPr>
              <w:t>farkedilerek</w:t>
            </w:r>
            <w:proofErr w:type="spellEnd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>akut</w:t>
            </w:r>
            <w:proofErr w:type="spellEnd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 w:rsidRPr="004062B1">
              <w:rPr>
                <w:rFonts w:asciiTheme="majorHAnsi" w:hAnsiTheme="majorHAnsi" w:cstheme="majorHAnsi"/>
                <w:sz w:val="20"/>
                <w:szCs w:val="20"/>
              </w:rPr>
              <w:t>er</w:t>
            </w:r>
            <w:r w:rsidR="002D5591"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proofErr w:type="spellEnd"/>
            <w:r w:rsidR="002D55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dönemde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>
              <w:rPr>
                <w:rFonts w:asciiTheme="majorHAnsi" w:hAnsiTheme="majorHAnsi" w:cstheme="majorHAnsi"/>
                <w:sz w:val="20"/>
                <w:szCs w:val="20"/>
              </w:rPr>
              <w:t>tespit</w:t>
            </w:r>
            <w:proofErr w:type="spellEnd"/>
            <w:r w:rsidR="002D55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>
              <w:rPr>
                <w:rFonts w:asciiTheme="majorHAnsi" w:hAnsiTheme="majorHAnsi" w:cstheme="majorHAnsi"/>
                <w:sz w:val="20"/>
                <w:szCs w:val="20"/>
              </w:rPr>
              <w:t>edilmesini</w:t>
            </w:r>
            <w:proofErr w:type="spellEnd"/>
            <w:r w:rsidR="002D55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D5591">
              <w:rPr>
                <w:rFonts w:asciiTheme="majorHAnsi" w:hAnsiTheme="majorHAnsi" w:cstheme="majorHAnsi"/>
                <w:sz w:val="20"/>
                <w:szCs w:val="20"/>
              </w:rPr>
              <w:t>sağlayacaktır</w:t>
            </w:r>
            <w:proofErr w:type="spellEnd"/>
            <w:r w:rsidR="002D5591">
              <w:rPr>
                <w:rFonts w:asciiTheme="majorHAnsi" w:hAnsiTheme="majorHAnsi" w:cstheme="majorHAnsi"/>
                <w:sz w:val="20"/>
                <w:szCs w:val="20"/>
              </w:rPr>
              <w:t xml:space="preserve">.   </w:t>
            </w:r>
          </w:p>
          <w:p w14:paraId="308E2535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3623AA" w14:textId="097DC933" w:rsidR="0098587E" w:rsidRPr="0098587E" w:rsidRDefault="00516F9B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'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Kardiyopulmoner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resüsitasyon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girişim</w:t>
            </w:r>
            <w:r w:rsidR="004062B1">
              <w:rPr>
                <w:rFonts w:asciiTheme="majorHAnsi" w:hAnsiTheme="majorHAnsi" w:cstheme="majorHAnsi"/>
                <w:sz w:val="20"/>
                <w:szCs w:val="20"/>
              </w:rPr>
              <w:t>inde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bulunulmayacak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 xml:space="preserve">' (DNR) </w:t>
            </w:r>
            <w:proofErr w:type="spellStart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benzer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kararların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önceden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belirlenmelidir</w:t>
            </w:r>
            <w:proofErr w:type="spellEnd"/>
            <w:r w:rsidRPr="00A0232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003208D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049B5E" w14:textId="1145011B" w:rsidR="0098587E" w:rsidRPr="0098587E" w:rsidRDefault="00327527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</w:t>
            </w:r>
            <w:r w:rsidR="004062B1">
              <w:rPr>
                <w:rFonts w:asciiTheme="majorHAnsi" w:hAnsiTheme="majorHAnsi" w:cstheme="majorHAnsi"/>
                <w:sz w:val="20"/>
                <w:szCs w:val="20"/>
              </w:rPr>
              <w:t>PR'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, COVID-19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bağlamında</w:t>
            </w:r>
            <w:proofErr w:type="spellEnd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 w:rsidRPr="00D73E3C">
              <w:rPr>
                <w:rFonts w:asciiTheme="majorHAnsi" w:hAnsiTheme="majorHAnsi" w:cstheme="majorHAnsi"/>
                <w:sz w:val="20"/>
                <w:szCs w:val="20"/>
              </w:rPr>
              <w:t>resüsitasyon</w:t>
            </w:r>
            <w:proofErr w:type="spellEnd"/>
            <w:r w:rsid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>
              <w:rPr>
                <w:rFonts w:asciiTheme="majorHAnsi" w:hAnsiTheme="majorHAnsi" w:cstheme="majorHAnsi"/>
                <w:sz w:val="20"/>
                <w:szCs w:val="20"/>
              </w:rPr>
              <w:t>işlemleri</w:t>
            </w:r>
            <w:proofErr w:type="spellEnd"/>
            <w:r w:rsid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73E3C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4062B1">
              <w:rPr>
                <w:rFonts w:asciiTheme="majorHAnsi" w:hAnsiTheme="majorHAnsi" w:cstheme="majorHAnsi"/>
                <w:sz w:val="20"/>
                <w:szCs w:val="20"/>
              </w:rPr>
              <w:t>çin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5" w:history="1">
              <w:proofErr w:type="spellStart"/>
              <w:r w:rsidR="00C535EB" w:rsidRPr="00327527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ilgili</w:t>
              </w:r>
              <w:proofErr w:type="spellEnd"/>
              <w:r w:rsidR="00C535EB" w:rsidRPr="00327527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C535EB" w:rsidRPr="00327527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kılavuzları</w:t>
              </w:r>
              <w:proofErr w:type="spellEnd"/>
            </w:hyperlink>
            <w:r w:rsidR="00C535E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535E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takip</w:t>
            </w:r>
            <w:proofErr w:type="spellEnd"/>
            <w:r w:rsidR="00C535E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535E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edin</w:t>
            </w:r>
            <w:proofErr w:type="spellEnd"/>
            <w:r w:rsidR="00D73E3C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73E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2C905F7" w14:textId="4BF5A76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F6C400" w14:textId="5619A818" w:rsidR="0098587E" w:rsidRPr="0098587E" w:rsidRDefault="00CE0245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COVID-19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ebebiyle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232B">
              <w:rPr>
                <w:rFonts w:asciiTheme="majorHAnsi" w:hAnsiTheme="majorHAnsi" w:cstheme="majorHAnsi"/>
                <w:sz w:val="20"/>
                <w:szCs w:val="20"/>
              </w:rPr>
              <w:t xml:space="preserve">terminal </w:t>
            </w:r>
            <w:proofErr w:type="spellStart"/>
            <w:r w:rsidR="00A0232B">
              <w:rPr>
                <w:rFonts w:asciiTheme="majorHAnsi" w:hAnsiTheme="majorHAnsi" w:cstheme="majorHAnsi"/>
                <w:sz w:val="20"/>
                <w:szCs w:val="20"/>
              </w:rPr>
              <w:t>dönemde</w:t>
            </w:r>
            <w:proofErr w:type="spellEnd"/>
            <w:r w:rsidR="00A023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0232B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aktif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invaziv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tedaviler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0208">
              <w:rPr>
                <w:rFonts w:asciiTheme="majorHAnsi" w:hAnsiTheme="majorHAnsi" w:cstheme="majorHAnsi"/>
                <w:sz w:val="20"/>
                <w:szCs w:val="20"/>
              </w:rPr>
              <w:t>kabul</w:t>
            </w:r>
            <w:proofErr w:type="spellEnd"/>
            <w:r w:rsidR="00D102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0208">
              <w:rPr>
                <w:rFonts w:asciiTheme="majorHAnsi" w:hAnsiTheme="majorHAnsi" w:cstheme="majorHAnsi"/>
                <w:sz w:val="20"/>
                <w:szCs w:val="20"/>
              </w:rPr>
              <w:t>etmeyen</w:t>
            </w:r>
            <w:proofErr w:type="spellEnd"/>
            <w:r w:rsidR="00D1020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0208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yaşamlarının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son</w:t>
            </w:r>
            <w:r w:rsidR="00802E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02E6C">
              <w:rPr>
                <w:rFonts w:asciiTheme="majorHAnsi" w:hAnsiTheme="majorHAnsi" w:cstheme="majorHAnsi"/>
                <w:sz w:val="20"/>
                <w:szCs w:val="20"/>
              </w:rPr>
              <w:t>döneminde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kaliteli</w:t>
            </w:r>
            <w:proofErr w:type="spellEnd"/>
            <w:r w:rsidR="00A0232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0232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="00A0232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şefkat</w:t>
            </w:r>
            <w:proofErr w:type="spellEnd"/>
            <w:r w:rsidR="00A0232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0232B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odaklı</w:t>
            </w:r>
            <w:proofErr w:type="spellEnd"/>
            <w:r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ED6500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="00ED6500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hizmet</w:t>
            </w:r>
            <w:proofErr w:type="spellEnd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sağlayan</w:t>
            </w:r>
            <w:proofErr w:type="spellEnd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palyatif</w:t>
            </w:r>
            <w:proofErr w:type="spellEnd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062B1" w:rsidRPr="00C535EB">
              <w:rPr>
                <w:rFonts w:asciiTheme="majorHAnsi" w:hAnsiTheme="majorHAnsi" w:cstheme="majorHAnsi"/>
                <w:b/>
                <w:sz w:val="20"/>
                <w:szCs w:val="20"/>
              </w:rPr>
              <w:t>bakım</w:t>
            </w:r>
            <w:proofErr w:type="spellEnd"/>
            <w:r w:rsidR="004062B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62B1">
              <w:rPr>
                <w:rFonts w:asciiTheme="majorHAnsi" w:hAnsiTheme="majorHAnsi" w:cstheme="majorHAnsi"/>
                <w:sz w:val="20"/>
                <w:szCs w:val="20"/>
              </w:rPr>
              <w:t>servislerine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02E6C">
              <w:rPr>
                <w:rFonts w:asciiTheme="majorHAnsi" w:hAnsiTheme="majorHAnsi" w:cstheme="majorHAnsi"/>
                <w:sz w:val="20"/>
                <w:szCs w:val="20"/>
              </w:rPr>
              <w:t>geçmek</w:t>
            </w:r>
            <w:proofErr w:type="spellEnd"/>
            <w:r w:rsidR="00802E6C">
              <w:rPr>
                <w:rFonts w:asciiTheme="majorHAnsi" w:hAnsiTheme="majorHAnsi" w:cstheme="majorHAnsi"/>
                <w:sz w:val="20"/>
                <w:szCs w:val="20"/>
              </w:rPr>
              <w:t xml:space="preserve"> de</w:t>
            </w:r>
            <w:r w:rsidR="00ED6500">
              <w:rPr>
                <w:rFonts w:asciiTheme="majorHAnsi" w:hAnsiTheme="majorHAnsi" w:cstheme="majorHAnsi"/>
                <w:sz w:val="20"/>
                <w:szCs w:val="20"/>
              </w:rPr>
              <w:t xml:space="preserve"> son </w:t>
            </w:r>
            <w:proofErr w:type="spellStart"/>
            <w:r w:rsidR="00ED6500">
              <w:rPr>
                <w:rFonts w:asciiTheme="majorHAnsi" w:hAnsiTheme="majorHAnsi" w:cstheme="majorHAnsi"/>
                <w:sz w:val="20"/>
                <w:szCs w:val="20"/>
              </w:rPr>
              <w:t>derece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önemlidir</w:t>
            </w:r>
            <w:proofErr w:type="spellEnd"/>
            <w:r w:rsidRPr="00CE024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9CA1ABB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694AE0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6A5BC0" w14:textId="1A08C335" w:rsidR="0098587E" w:rsidRPr="0098587E" w:rsidRDefault="004062B1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Aşağıdaki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</w:t>
            </w:r>
            <w:r w:rsidR="00241EA2" w:rsidRPr="004062B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zman</w:t>
            </w:r>
            <w:proofErr w:type="spellEnd"/>
            <w:r w:rsidR="00C700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00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palyatif</w:t>
            </w:r>
            <w:proofErr w:type="spellEnd"/>
            <w:r w:rsidR="00C700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00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="00C700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00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ünitelerine</w:t>
            </w:r>
            <w:proofErr w:type="spellEnd"/>
            <w:r w:rsidR="00241EA2" w:rsidRPr="00241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1EA2" w:rsidRPr="00241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yönlendirmenin</w:t>
            </w:r>
            <w:proofErr w:type="spellEnd"/>
            <w:r w:rsidR="00241EA2" w:rsidRPr="00241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41EA2" w:rsidRPr="00241EA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uygun</w:t>
            </w:r>
            <w:proofErr w:type="spellEnd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>olup</w:t>
            </w:r>
            <w:proofErr w:type="spellEnd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>olmadığını</w:t>
            </w:r>
            <w:proofErr w:type="spellEnd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164BE1">
              <w:rPr>
                <w:rFonts w:asciiTheme="majorHAnsi" w:hAnsiTheme="majorHAnsi" w:cstheme="majorHAnsi"/>
                <w:sz w:val="20"/>
                <w:szCs w:val="20"/>
              </w:rPr>
              <w:t>eğerlendirin</w:t>
            </w:r>
            <w:proofErr w:type="spellEnd"/>
            <w:r w:rsidR="00241EA2" w:rsidRPr="00241E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C4EAF90" w14:textId="387F9307" w:rsidR="0098587E" w:rsidRPr="0098587E" w:rsidRDefault="00241EA2" w:rsidP="0098587E">
            <w:pPr>
              <w:numPr>
                <w:ilvl w:val="0"/>
                <w:numId w:val="35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>Halihazırda</w:t>
            </w:r>
            <w:proofErr w:type="spellEnd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>uzman</w:t>
            </w:r>
            <w:proofErr w:type="spellEnd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>palyatif</w:t>
            </w:r>
            <w:proofErr w:type="spellEnd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</w:t>
            </w:r>
            <w:r w:rsidR="00164BE1">
              <w:rPr>
                <w:rFonts w:asciiTheme="majorHAnsi" w:hAnsiTheme="majorHAnsi" w:cstheme="majorHAnsi"/>
                <w:sz w:val="20"/>
                <w:szCs w:val="20"/>
              </w:rPr>
              <w:t>anlar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1B206D9" w14:textId="4E9CF66A" w:rsidR="0098587E" w:rsidRPr="00E619DD" w:rsidRDefault="00D757AF" w:rsidP="0098587E">
            <w:pPr>
              <w:numPr>
                <w:ilvl w:val="0"/>
                <w:numId w:val="35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Terminal </w:t>
            </w:r>
            <w:proofErr w:type="spellStart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>dönem</w:t>
            </w:r>
            <w:proofErr w:type="spellEnd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>dahil</w:t>
            </w:r>
            <w:proofErr w:type="spellEnd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A7B62">
              <w:rPr>
                <w:rFonts w:asciiTheme="majorHAnsi" w:hAnsiTheme="majorHAnsi" w:cstheme="majorHAnsi"/>
                <w:sz w:val="20"/>
                <w:szCs w:val="20"/>
              </w:rPr>
              <w:t>olmak</w:t>
            </w:r>
            <w:proofErr w:type="spellEnd"/>
            <w:r w:rsidRPr="00FA7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A7B62">
              <w:rPr>
                <w:rFonts w:asciiTheme="majorHAnsi" w:hAnsiTheme="majorHAnsi" w:cstheme="majorHAnsi"/>
                <w:sz w:val="20"/>
                <w:szCs w:val="20"/>
              </w:rPr>
              <w:t>üzere</w:t>
            </w:r>
            <w:proofErr w:type="spellEnd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>kılavuzlara</w:t>
            </w:r>
            <w:proofErr w:type="spellEnd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>yanıtsız</w:t>
            </w:r>
            <w:proofErr w:type="spellEnd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>semptomlar</w:t>
            </w:r>
            <w:r w:rsidR="0027691B" w:rsidRPr="00E619DD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="0027691B" w:rsidRP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7691B" w:rsidRPr="00E619DD">
              <w:rPr>
                <w:rFonts w:asciiTheme="majorHAnsi" w:hAnsiTheme="majorHAnsi" w:cstheme="majorHAnsi"/>
                <w:sz w:val="20"/>
                <w:szCs w:val="20"/>
              </w:rPr>
              <w:t>olanlar</w:t>
            </w:r>
            <w:proofErr w:type="spellEnd"/>
            <w:r w:rsidR="00241EA2" w:rsidRPr="00E619D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F7D3B15" w14:textId="104E00B6" w:rsidR="00A1218E" w:rsidRPr="005E6963" w:rsidRDefault="00A1218E" w:rsidP="0098587E">
            <w:pPr>
              <w:numPr>
                <w:ilvl w:val="0"/>
                <w:numId w:val="35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>Uzman</w:t>
            </w:r>
            <w:proofErr w:type="spellEnd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>tavsiyesi</w:t>
            </w:r>
            <w:proofErr w:type="spellEnd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>gerektiren</w:t>
            </w:r>
            <w:proofErr w:type="spellEnd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>kompleks</w:t>
            </w:r>
            <w:proofErr w:type="spellEnd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>semptomlar</w:t>
            </w:r>
            <w:r w:rsidR="0027691B" w:rsidRPr="005E6963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="0027691B" w:rsidRP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7691B" w:rsidRPr="005E6963">
              <w:rPr>
                <w:rFonts w:asciiTheme="majorHAnsi" w:hAnsiTheme="majorHAnsi" w:cstheme="majorHAnsi"/>
                <w:sz w:val="20"/>
                <w:szCs w:val="20"/>
              </w:rPr>
              <w:t>olanlar</w:t>
            </w:r>
            <w:proofErr w:type="spellEnd"/>
            <w:r w:rsidRPr="005E69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171AF30" w14:textId="1825430C" w:rsidR="0098587E" w:rsidRPr="0098587E" w:rsidRDefault="0027691B" w:rsidP="0098587E">
            <w:pPr>
              <w:numPr>
                <w:ilvl w:val="0"/>
                <w:numId w:val="35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>Prognozdaki</w:t>
            </w:r>
            <w:proofErr w:type="spellEnd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>belirsizlik</w:t>
            </w:r>
            <w:proofErr w:type="spellEnd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33213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E423D4" w:rsidRPr="00333213">
              <w:rPr>
                <w:rFonts w:asciiTheme="majorHAnsi" w:hAnsiTheme="majorHAnsi" w:cstheme="majorHAnsi"/>
                <w:sz w:val="20"/>
                <w:szCs w:val="20"/>
              </w:rPr>
              <w:t>linik</w:t>
            </w:r>
            <w:proofErr w:type="spellEnd"/>
            <w:r w:rsidR="00E423D4"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423D4" w:rsidRPr="00333213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697AEA" w:rsidRPr="00FA7B62">
              <w:rPr>
                <w:rFonts w:asciiTheme="majorHAnsi" w:hAnsiTheme="majorHAnsi" w:cstheme="majorHAnsi"/>
                <w:sz w:val="20"/>
                <w:szCs w:val="20"/>
              </w:rPr>
              <w:t>ötüleşme</w:t>
            </w:r>
            <w:proofErr w:type="spellEnd"/>
            <w:r w:rsidR="00697AEA" w:rsidRPr="00FA7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03896" w:rsidRPr="00333213">
              <w:rPr>
                <w:rFonts w:asciiTheme="majorHAnsi" w:hAnsiTheme="majorHAnsi" w:cstheme="majorHAnsi"/>
                <w:sz w:val="20"/>
                <w:szCs w:val="20"/>
              </w:rPr>
              <w:t>durumunda</w:t>
            </w:r>
            <w:proofErr w:type="spellEnd"/>
            <w:r w:rsidR="00697AEA" w:rsidRPr="00FA7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>tedavide</w:t>
            </w:r>
            <w:proofErr w:type="spellEnd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>değişikler</w:t>
            </w:r>
            <w:proofErr w:type="spellEnd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7B62" w:rsidRPr="00333213">
              <w:rPr>
                <w:rFonts w:asciiTheme="majorHAnsi" w:hAnsiTheme="majorHAnsi" w:cstheme="majorHAnsi"/>
                <w:sz w:val="20"/>
                <w:szCs w:val="20"/>
              </w:rPr>
              <w:t>yapılmaması</w:t>
            </w:r>
            <w:proofErr w:type="spellEnd"/>
            <w:r w:rsidR="00697AEA" w:rsidRPr="00697A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97AEA" w:rsidRPr="00697AEA">
              <w:rPr>
                <w:rFonts w:asciiTheme="majorHAnsi" w:hAnsiTheme="majorHAnsi" w:cstheme="majorHAnsi"/>
                <w:sz w:val="20"/>
                <w:szCs w:val="20"/>
              </w:rPr>
              <w:t>kararı</w:t>
            </w:r>
            <w:proofErr w:type="spellEnd"/>
            <w:r w:rsidR="00FA7B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7B62">
              <w:rPr>
                <w:rFonts w:asciiTheme="majorHAnsi" w:hAnsiTheme="majorHAnsi" w:cstheme="majorHAnsi"/>
                <w:sz w:val="20"/>
                <w:szCs w:val="20"/>
              </w:rPr>
              <w:t>alınanlar</w:t>
            </w:r>
            <w:proofErr w:type="spellEnd"/>
            <w:r w:rsidR="00697AEA" w:rsidRPr="00697AE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15A88C6" w14:textId="757ECB70" w:rsidR="0098587E" w:rsidRPr="0098587E" w:rsidRDefault="006266F3" w:rsidP="0098587E">
            <w:pPr>
              <w:numPr>
                <w:ilvl w:val="0"/>
                <w:numId w:val="35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karmaşık</w:t>
            </w:r>
            <w:proofErr w:type="spellEnd"/>
            <w:r w:rsidR="00E158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158C9"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proofErr w:type="spellEnd"/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küçük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çocuklar</w:t>
            </w:r>
            <w:proofErr w:type="spellEnd"/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25EDB">
              <w:rPr>
                <w:rFonts w:asciiTheme="majorHAnsi" w:hAnsiTheme="majorHAnsi" w:cstheme="majorHAnsi"/>
                <w:sz w:val="20"/>
                <w:szCs w:val="20"/>
              </w:rPr>
              <w:t>hastaya</w:t>
            </w:r>
            <w:proofErr w:type="spellEnd"/>
            <w:r w:rsid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bağımlı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619DD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E619D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kişiler</w:t>
            </w:r>
            <w:proofErr w:type="spellEnd"/>
            <w:r w:rsidR="0098587E" w:rsidRPr="0098587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93DE095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DD8700" w14:textId="40B1CDE3" w:rsidR="0098587E" w:rsidRPr="0098587E" w:rsidRDefault="00E423D4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4F47">
              <w:rPr>
                <w:rFonts w:asciiTheme="majorHAnsi" w:hAnsiTheme="majorHAnsi" w:cstheme="majorHAnsi"/>
                <w:sz w:val="20"/>
                <w:szCs w:val="20"/>
              </w:rPr>
              <w:t>COVID-19'un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E90E0CB" w14:textId="5AE4E3E3" w:rsidR="0098587E" w:rsidRPr="0098587E" w:rsidRDefault="00064F47" w:rsidP="0098587E">
            <w:pPr>
              <w:numPr>
                <w:ilvl w:val="0"/>
                <w:numId w:val="36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nefes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darlığı</w:t>
            </w:r>
            <w:proofErr w:type="spellEnd"/>
          </w:p>
          <w:p w14:paraId="770CA4C2" w14:textId="50EE473D" w:rsidR="0098587E" w:rsidRPr="0098587E" w:rsidRDefault="00064F47" w:rsidP="0098587E">
            <w:pPr>
              <w:numPr>
                <w:ilvl w:val="0"/>
                <w:numId w:val="36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öksürük</w:t>
            </w:r>
            <w:proofErr w:type="spellEnd"/>
          </w:p>
          <w:p w14:paraId="3B199E96" w14:textId="75055069" w:rsidR="0098587E" w:rsidRPr="0098587E" w:rsidRDefault="00064F47" w:rsidP="0098587E">
            <w:pPr>
              <w:numPr>
                <w:ilvl w:val="0"/>
                <w:numId w:val="36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ateş</w:t>
            </w:r>
            <w:proofErr w:type="spellEnd"/>
          </w:p>
          <w:p w14:paraId="60E5C0EC" w14:textId="3770A021" w:rsidR="0098587E" w:rsidRPr="0098587E" w:rsidRDefault="0098587E" w:rsidP="0098587E">
            <w:pPr>
              <w:numPr>
                <w:ilvl w:val="0"/>
                <w:numId w:val="36"/>
              </w:num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8587E">
              <w:rPr>
                <w:rFonts w:asciiTheme="majorHAnsi" w:hAnsiTheme="majorHAnsi" w:cstheme="majorHAnsi"/>
                <w:sz w:val="20"/>
                <w:szCs w:val="20"/>
              </w:rPr>
              <w:t>delir</w:t>
            </w:r>
            <w:r w:rsidR="00064F47">
              <w:rPr>
                <w:rFonts w:asciiTheme="majorHAnsi" w:hAnsiTheme="majorHAnsi" w:cstheme="majorHAnsi"/>
                <w:sz w:val="20"/>
                <w:szCs w:val="20"/>
              </w:rPr>
              <w:t>yum</w:t>
            </w:r>
            <w:proofErr w:type="spellEnd"/>
          </w:p>
          <w:p w14:paraId="6927152B" w14:textId="72BFFC03" w:rsidR="0098587E" w:rsidRPr="0098587E" w:rsidRDefault="00E423D4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4F47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Pr="00064F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4F47">
              <w:rPr>
                <w:rFonts w:asciiTheme="majorHAnsi" w:hAnsiTheme="majorHAnsi" w:cstheme="majorHAnsi"/>
                <w:sz w:val="20"/>
                <w:szCs w:val="20"/>
              </w:rPr>
              <w:t>yaygın</w:t>
            </w:r>
            <w:proofErr w:type="spellEnd"/>
            <w:r w:rsidRPr="00064F4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4F47">
              <w:rPr>
                <w:rFonts w:asciiTheme="majorHAnsi" w:hAnsiTheme="majorHAnsi" w:cstheme="majorHAnsi"/>
                <w:sz w:val="20"/>
                <w:szCs w:val="20"/>
              </w:rPr>
              <w:t>semptomları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yönetimini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44617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44617">
              <w:rPr>
                <w:rFonts w:asciiTheme="majorHAnsi" w:hAnsiTheme="majorHAnsi" w:cstheme="majorHAnsi"/>
                <w:sz w:val="20"/>
                <w:szCs w:val="20"/>
              </w:rPr>
              <w:t>kılavuzlar</w:t>
            </w:r>
            <w:r w:rsidR="00064F47" w:rsidRPr="00624D8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="00064F47"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64F47" w:rsidRPr="00FE1723"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değerlendirin</w:t>
            </w:r>
            <w:proofErr w:type="spellEnd"/>
            <w:r w:rsid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24D8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CA18DC">
              <w:fldChar w:fldCharType="begin"/>
            </w:r>
            <w:r w:rsidR="00CA18DC">
              <w:instrText xml:space="preserve"> HYPERLINK "https://covid19bilgi.saglik.gov.tr/depo/rehberler/COVID-19_Rehberi.pdf" </w:instrText>
            </w:r>
            <w:r w:rsidR="00CA18DC">
              <w:fldChar w:fldCharType="separate"/>
            </w:r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klavuzlar</w:t>
            </w:r>
            <w:proofErr w:type="spellEnd"/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44617" w:rsidRPr="009446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="00CA18DC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624D8C" w:rsidRPr="0094461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944617" w:rsidRPr="0094461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B6400FE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43A990" w14:textId="6CC0AB46" w:rsidR="0098587E" w:rsidRPr="0098587E" w:rsidRDefault="00AB2403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Ağrı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dahil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olmak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üzere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semptomlar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ılavuzlara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politikalara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edilmelidir</w:t>
            </w:r>
            <w:proofErr w:type="spellEnd"/>
            <w:r w:rsidRPr="00AB240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4CCE176" w14:textId="77777777" w:rsidR="0098587E" w:rsidRPr="0098587E" w:rsidRDefault="0098587E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F25824" w14:textId="3DD23098" w:rsidR="0098587E" w:rsidRPr="0098587E" w:rsidRDefault="00D31941" w:rsidP="0098587E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Semptom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ilaç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stratejileri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3E2B"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 w:rsidR="00F43E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3E2B">
              <w:rPr>
                <w:rFonts w:asciiTheme="majorHAnsi" w:hAnsiTheme="majorHAnsi" w:cstheme="majorHAnsi"/>
                <w:sz w:val="20"/>
                <w:szCs w:val="20"/>
              </w:rPr>
              <w:t>servislerin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uygulamak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olmayabilir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orlayıcı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>şırınga</w:t>
            </w:r>
            <w:proofErr w:type="spellEnd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>sürücüsü</w:t>
            </w:r>
            <w:proofErr w:type="spellEnd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>subkütan</w:t>
            </w:r>
            <w:proofErr w:type="spellEnd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D6500">
              <w:rPr>
                <w:rFonts w:asciiTheme="majorHAnsi" w:hAnsiTheme="majorHAnsi" w:cstheme="majorHAnsi"/>
                <w:sz w:val="20"/>
                <w:szCs w:val="20"/>
              </w:rPr>
              <w:t>infüzyonlar</w:t>
            </w:r>
            <w:proofErr w:type="spellEnd"/>
            <w:r w:rsidRPr="00D31941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Alternatif</w:t>
            </w:r>
            <w:proofErr w:type="spellEnd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uygulama</w:t>
            </w:r>
            <w:proofErr w:type="spellEnd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yollarını</w:t>
            </w:r>
            <w:proofErr w:type="spellEnd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ilaç</w:t>
            </w:r>
            <w:proofErr w:type="spellEnd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76491" w:rsidRPr="00176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rejimlerini</w:t>
            </w:r>
            <w:proofErr w:type="spellEnd"/>
            <w:r w:rsidR="00176491" w:rsidRPr="001764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43E2B">
              <w:rPr>
                <w:rFonts w:asciiTheme="majorHAnsi" w:hAnsiTheme="majorHAnsi" w:cstheme="majorHAnsi"/>
                <w:sz w:val="20"/>
                <w:szCs w:val="20"/>
              </w:rPr>
              <w:t>değerlendirin</w:t>
            </w:r>
            <w:proofErr w:type="spellEnd"/>
            <w:r w:rsidR="001764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76491" w:rsidRPr="00FC7D8F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9B2BC3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örneğin </w:t>
            </w:r>
            <w:proofErr w:type="spellStart"/>
            <w:r w:rsidR="00176491" w:rsidRPr="00FC7D8F">
              <w:rPr>
                <w:rFonts w:asciiTheme="majorHAnsi" w:hAnsiTheme="majorHAnsi" w:cstheme="majorHAnsi"/>
                <w:sz w:val="20"/>
                <w:szCs w:val="20"/>
              </w:rPr>
              <w:t>bkz</w:t>
            </w:r>
            <w:proofErr w:type="spellEnd"/>
            <w:r w:rsidR="00176491" w:rsidRPr="00FC7D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hyperlink r:id="rId16" w:history="1">
              <w:r w:rsidR="00ED6500" w:rsidRPr="00FC7D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r w:rsidR="00176491" w:rsidRPr="00FC7D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Oxford University Hospitals Health NHS Foundation Trust </w:t>
              </w:r>
              <w:proofErr w:type="spellStart"/>
              <w:r w:rsidR="00176491" w:rsidRPr="00FC7D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kılavuzu</w:t>
              </w:r>
              <w:proofErr w:type="spellEnd"/>
            </w:hyperlink>
            <w:r w:rsidR="00176491" w:rsidRPr="00FC7D8F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="00176491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35909D0C" w14:textId="77777777" w:rsidR="0098587E" w:rsidRDefault="0098587E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ABBDE3" w14:textId="77777777" w:rsidR="009B2BC3" w:rsidRDefault="009B2BC3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5B7908" w14:textId="290022FA" w:rsidR="00885438" w:rsidRPr="00117BAA" w:rsidRDefault="00D02573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Aşağıdaki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>özet</w:t>
            </w:r>
            <w:proofErr w:type="spellEnd"/>
            <w:r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Büyük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Britanya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İrlanda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Palyatif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Tıp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5E6963">
              <w:rPr>
                <w:rFonts w:asciiTheme="majorHAnsi" w:hAnsiTheme="majorHAnsi" w:cstheme="majorHAnsi"/>
                <w:sz w:val="20"/>
                <w:szCs w:val="20"/>
              </w:rPr>
              <w:t>Birliği</w:t>
            </w:r>
            <w:proofErr w:type="spellEnd"/>
            <w:r w:rsidR="005E696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885438" w:rsidRPr="00FE1723">
              <w:rPr>
                <w:rFonts w:asciiTheme="majorHAnsi" w:hAnsiTheme="majorHAnsi" w:cstheme="majorHAnsi"/>
                <w:sz w:val="20"/>
                <w:szCs w:val="20"/>
              </w:rPr>
              <w:t xml:space="preserve">Association for </w:t>
            </w:r>
            <w:r w:rsidR="00885438" w:rsidRPr="005E6963">
              <w:rPr>
                <w:rFonts w:asciiTheme="majorHAnsi" w:hAnsiTheme="majorHAnsi" w:cstheme="majorHAnsi"/>
                <w:sz w:val="20"/>
                <w:szCs w:val="20"/>
              </w:rPr>
              <w:t xml:space="preserve">Palliative </w:t>
            </w:r>
            <w:r w:rsidR="000145D4" w:rsidRPr="00F27BDE"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="00885438" w:rsidRPr="00F27BDE">
              <w:rPr>
                <w:rFonts w:asciiTheme="majorHAnsi" w:hAnsiTheme="majorHAnsi" w:cstheme="majorHAnsi"/>
                <w:sz w:val="20"/>
                <w:szCs w:val="20"/>
              </w:rPr>
              <w:t>dicine of Great Britain and Ireland</w:t>
            </w:r>
            <w:r w:rsidR="005E6963" w:rsidRPr="00333213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="005E6963" w:rsidRPr="00333213">
              <w:rPr>
                <w:rFonts w:asciiTheme="majorHAnsi" w:hAnsiTheme="majorHAnsi" w:cstheme="majorHAnsi"/>
                <w:sz w:val="20"/>
                <w:szCs w:val="20"/>
              </w:rPr>
              <w:t>kılavuzları</w:t>
            </w:r>
            <w:r w:rsidR="00ED6500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F27BDE">
              <w:rPr>
                <w:rFonts w:asciiTheme="majorHAnsi" w:hAnsiTheme="majorHAnsi" w:cstheme="majorHAnsi"/>
                <w:sz w:val="20"/>
                <w:szCs w:val="20"/>
              </w:rPr>
              <w:t>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alınmıştır</w:t>
            </w:r>
            <w:proofErr w:type="spellEnd"/>
            <w:r w:rsidR="00885438" w:rsidRPr="008A7579">
              <w:rPr>
                <w:rFonts w:asciiTheme="majorHAnsi" w:hAnsiTheme="majorHAnsi" w:cstheme="majorHAnsi"/>
                <w:sz w:val="20"/>
                <w:szCs w:val="20"/>
              </w:rPr>
              <w:t xml:space="preserve"> (22/03/20). </w:t>
            </w:r>
            <w:r>
              <w:t xml:space="preserve"> </w:t>
            </w:r>
            <w:r w:rsidRPr="00D02573">
              <w:rPr>
                <w:rFonts w:asciiTheme="majorHAnsi" w:hAnsiTheme="majorHAnsi" w:cstheme="majorHAnsi"/>
                <w:sz w:val="20"/>
                <w:szCs w:val="20"/>
              </w:rPr>
              <w:t xml:space="preserve">DSÖ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kılavuzundan</w:t>
            </w:r>
            <w:proofErr w:type="spellEnd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 xml:space="preserve"> (24/03/20) </w:t>
            </w:r>
            <w:proofErr w:type="spellStart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>gelen</w:t>
            </w:r>
            <w:proofErr w:type="spellEnd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>bilgiler</w:t>
            </w:r>
            <w:proofErr w:type="spellEnd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>dipnot</w:t>
            </w:r>
            <w:proofErr w:type="spellEnd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 xml:space="preserve"> 1'de </w:t>
            </w:r>
            <w:proofErr w:type="spellStart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>yer</w:t>
            </w:r>
            <w:proofErr w:type="spellEnd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>almaktadır</w:t>
            </w:r>
            <w:proofErr w:type="spellEnd"/>
            <w:r w:rsidRPr="00D025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CC8DF03" w14:textId="19DC8DEA" w:rsidR="00117BAA" w:rsidRDefault="00117BAA" w:rsidP="000B185D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3D09C6" w14:textId="6CD83ABC" w:rsidR="00117BAA" w:rsidRPr="00117BAA" w:rsidRDefault="00AE0277" w:rsidP="000B185D">
            <w:pPr>
              <w:spacing w:before="8" w:after="8" w:line="235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Özetle</w:t>
            </w:r>
            <w:proofErr w:type="spellEnd"/>
            <w:r w:rsidR="00117BAA" w:rsidRPr="00117B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7D3ECFB1" w14:textId="7AA72F6B" w:rsidR="00885438" w:rsidRPr="008A7579" w:rsidRDefault="00885438" w:rsidP="000B185D">
            <w:pPr>
              <w:spacing w:before="8" w:after="8" w:line="235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8A757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Gene</w:t>
            </w:r>
            <w:r w:rsidR="00AE027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l</w:t>
            </w:r>
            <w:proofErr w:type="spellEnd"/>
            <w:r w:rsidRPr="008A757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AE0277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hususlar</w:t>
            </w:r>
            <w:proofErr w:type="spellEnd"/>
          </w:p>
          <w:p w14:paraId="5EE66546" w14:textId="28E0510A" w:rsidR="00AE0277" w:rsidRDefault="00AE0277" w:rsidP="0098587E">
            <w:pPr>
              <w:pStyle w:val="ListParagraph"/>
              <w:numPr>
                <w:ilvl w:val="0"/>
                <w:numId w:val="39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Enfeksiyon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prosedürlerini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her zaman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sürdürerek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diğer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hastaların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ziyaretçilerin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personelin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güvenliğine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azami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dikkat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özen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gösterilmelidir</w:t>
            </w:r>
            <w:proofErr w:type="spellEnd"/>
            <w:r w:rsidRPr="00AE02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E289ED7" w14:textId="5D3B5FC9" w:rsidR="00117BAA" w:rsidRPr="00117BAA" w:rsidRDefault="00437599" w:rsidP="0098587E">
            <w:pPr>
              <w:pStyle w:val="ListParagraph"/>
              <w:numPr>
                <w:ilvl w:val="0"/>
                <w:numId w:val="39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Açık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eksiksiz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biçimde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kayıt</w:t>
            </w:r>
            <w:proofErr w:type="spellEnd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belgeleme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işlemleri</w:t>
            </w:r>
            <w:proofErr w:type="spellEnd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599">
              <w:rPr>
                <w:rFonts w:asciiTheme="majorHAnsi" w:hAnsiTheme="majorHAnsi" w:cstheme="majorHAnsi"/>
                <w:sz w:val="20"/>
                <w:szCs w:val="20"/>
              </w:rPr>
              <w:t>tamamlanmalıdır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5762976A" w14:textId="1AE235FE" w:rsidR="00117BAA" w:rsidRPr="00117BAA" w:rsidRDefault="00D17824" w:rsidP="0098587E">
            <w:pPr>
              <w:pStyle w:val="ListParagraph"/>
              <w:numPr>
                <w:ilvl w:val="0"/>
                <w:numId w:val="39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37599" w:rsidRPr="00437599">
              <w:rPr>
                <w:rFonts w:asciiTheme="majorHAnsi" w:hAnsiTheme="majorHAnsi" w:cstheme="majorHAnsi"/>
                <w:sz w:val="20"/>
                <w:szCs w:val="20"/>
              </w:rPr>
              <w:t>eslektaşlar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ınız</w:t>
            </w:r>
            <w:proofErr w:type="spellEnd"/>
            <w:r w:rsid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D6500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D6500">
              <w:rPr>
                <w:rFonts w:asciiTheme="majorHAnsi" w:hAnsiTheme="majorHAnsi" w:cstheme="majorHAnsi"/>
                <w:sz w:val="20"/>
                <w:szCs w:val="20"/>
              </w:rPr>
              <w:t>ölen</w:t>
            </w:r>
            <w:proofErr w:type="spellEnd"/>
            <w:r w:rsid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D6500">
              <w:rPr>
                <w:rFonts w:asciiTheme="majorHAnsi" w:hAnsiTheme="majorHAnsi" w:cstheme="majorHAnsi"/>
                <w:sz w:val="20"/>
                <w:szCs w:val="20"/>
              </w:rPr>
              <w:t>kişinin</w:t>
            </w:r>
            <w:proofErr w:type="spellEnd"/>
            <w:r w:rsidR="00ED65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D6500">
              <w:rPr>
                <w:rFonts w:asciiTheme="majorHAnsi" w:hAnsiTheme="majorHAnsi" w:cstheme="majorHAnsi"/>
                <w:sz w:val="20"/>
                <w:szCs w:val="20"/>
              </w:rPr>
              <w:t>ailesi</w:t>
            </w:r>
            <w:proofErr w:type="spellEnd"/>
            <w:r w:rsidR="00ED650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437599" w:rsidRPr="00437599">
              <w:rPr>
                <w:rFonts w:asciiTheme="majorHAnsi" w:hAnsiTheme="majorHAnsi" w:cstheme="majorHAnsi"/>
                <w:sz w:val="20"/>
                <w:szCs w:val="20"/>
              </w:rPr>
              <w:t>yakınlarıyla</w:t>
            </w:r>
            <w:proofErr w:type="spellEnd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açık</w:t>
            </w:r>
            <w:proofErr w:type="spellEnd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dürüst</w:t>
            </w:r>
            <w:proofErr w:type="spellEnd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şeffaf</w:t>
            </w:r>
            <w:proofErr w:type="spellEnd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iletişim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içerisinde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olun</w:t>
            </w:r>
            <w:proofErr w:type="spellEnd"/>
            <w:r w:rsidR="00437599" w:rsidRP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4375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C57A5BB" w14:textId="12F4B1F6" w:rsidR="00117BAA" w:rsidRPr="00117BAA" w:rsidRDefault="00ED6500" w:rsidP="0098587E">
            <w:pPr>
              <w:pStyle w:val="ListParagraph"/>
              <w:numPr>
                <w:ilvl w:val="0"/>
                <w:numId w:val="39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Ölenlerin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ailelerinin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292A21" w:rsidRPr="00292A21">
              <w:rPr>
                <w:rFonts w:asciiTheme="majorHAnsi" w:hAnsiTheme="majorHAnsi" w:cstheme="majorHAnsi"/>
                <w:sz w:val="20"/>
                <w:szCs w:val="20"/>
              </w:rPr>
              <w:t>yakınlar</w:t>
            </w:r>
            <w:r w:rsidR="00EB76DF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r w:rsidR="00292A21" w:rsidRPr="00292A21">
              <w:rPr>
                <w:rFonts w:asciiTheme="majorHAnsi" w:hAnsiTheme="majorHAnsi" w:cstheme="majorHAnsi"/>
                <w:sz w:val="20"/>
                <w:szCs w:val="20"/>
              </w:rPr>
              <w:t>nın</w:t>
            </w:r>
            <w:proofErr w:type="spellEnd"/>
            <w:r w:rsidR="009720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20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duygusal</w:t>
            </w:r>
            <w:proofErr w:type="spellEnd"/>
            <w:r w:rsidR="009720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9720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manevi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ini</w:t>
            </w:r>
            <w:proofErr w:type="spellEnd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ihtiyaçlarını</w:t>
            </w:r>
            <w:proofErr w:type="spellEnd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göz</w:t>
            </w:r>
            <w:proofErr w:type="spellEnd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önünde</w:t>
            </w:r>
            <w:proofErr w:type="spellEnd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bulundurun</w:t>
            </w:r>
            <w:proofErr w:type="spellEnd"/>
            <w:r w:rsidR="00292A21" w:rsidRPr="00292A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45F7B7D3" w14:textId="77777777" w:rsidR="00885438" w:rsidRPr="008A7579" w:rsidRDefault="00885438" w:rsidP="000B185D">
            <w:pPr>
              <w:spacing w:before="8" w:after="8" w:line="235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  <w:p w14:paraId="4B53FF2E" w14:textId="0E8160D2" w:rsidR="00885438" w:rsidRPr="008A7579" w:rsidRDefault="00780EE7" w:rsidP="000B185D">
            <w:pPr>
              <w:spacing w:before="8" w:after="8" w:line="235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Ölüm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öncesi</w:t>
            </w:r>
            <w:proofErr w:type="spellEnd"/>
          </w:p>
          <w:p w14:paraId="6AE46C84" w14:textId="5059D9AE" w:rsidR="006870DA" w:rsidRPr="006870DA" w:rsidRDefault="00196195" w:rsidP="0098587E">
            <w:pPr>
              <w:pStyle w:val="ListParagraph"/>
              <w:numPr>
                <w:ilvl w:val="0"/>
                <w:numId w:val="40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Uygulanan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 w:rsidR="00F27B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edavinin</w:t>
            </w:r>
            <w:proofErr w:type="spellEnd"/>
            <w:r w:rsidR="00F27BD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artırılıp</w:t>
            </w:r>
            <w:proofErr w:type="spellEnd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artırılmayacağı</w:t>
            </w:r>
            <w:proofErr w:type="spellEnd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0EE7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="00780EE7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0EE7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="00780EE7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0EE7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kararlar</w:t>
            </w:r>
            <w:proofErr w:type="spellEnd"/>
            <w:r w:rsidR="00780EE7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0EE7" w:rsidRPr="009B2BC3">
              <w:rPr>
                <w:rFonts w:asciiTheme="majorHAnsi" w:hAnsiTheme="majorHAnsi" w:cstheme="majorHAnsi"/>
                <w:sz w:val="20"/>
                <w:szCs w:val="20"/>
              </w:rPr>
              <w:t>vaka</w:t>
            </w:r>
            <w:proofErr w:type="spellEnd"/>
            <w:r w:rsidR="00780EE7" w:rsidRPr="009B2B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80EE7" w:rsidRPr="009B2BC3">
              <w:rPr>
                <w:rFonts w:asciiTheme="majorHAnsi" w:hAnsiTheme="majorHAnsi" w:cstheme="majorHAnsi"/>
                <w:sz w:val="20"/>
                <w:szCs w:val="20"/>
              </w:rPr>
              <w:t>bazında</w:t>
            </w:r>
            <w:proofErr w:type="spellEnd"/>
            <w:r w:rsidR="00780EE7" w:rsidRPr="009B2B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80EE7" w:rsidRPr="009B2BC3">
              <w:rPr>
                <w:rFonts w:asciiTheme="majorHAnsi" w:hAnsiTheme="majorHAnsi" w:cstheme="majorHAnsi"/>
                <w:sz w:val="20"/>
                <w:szCs w:val="20"/>
              </w:rPr>
              <w:t>alınmalıdır</w:t>
            </w:r>
            <w:proofErr w:type="spellEnd"/>
            <w:r w:rsidR="00780EE7" w:rsidRPr="009B2BC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82400A2" w14:textId="7FF69FAD" w:rsidR="006870DA" w:rsidRPr="006870DA" w:rsidRDefault="00780EE7" w:rsidP="0098587E">
            <w:pPr>
              <w:pStyle w:val="ListParagraph"/>
              <w:numPr>
                <w:ilvl w:val="0"/>
                <w:numId w:val="40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Hasta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aile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sinin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tercihleri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isteklerinin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sz w:val="20"/>
                <w:szCs w:val="20"/>
              </w:rPr>
              <w:t>yanı</w:t>
            </w:r>
            <w:proofErr w:type="spellEnd"/>
            <w:r w:rsidRPr="00780E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sz w:val="20"/>
                <w:szCs w:val="20"/>
              </w:rPr>
              <w:t>sıra</w:t>
            </w:r>
            <w:proofErr w:type="spellEnd"/>
            <w:r w:rsidRPr="00780EE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etik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hususları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dikkate</w:t>
            </w:r>
            <w:proofErr w:type="spellEnd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0E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alın</w:t>
            </w:r>
            <w:proofErr w:type="spellEnd"/>
            <w:r w:rsidR="003275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6870DA" w:rsidRPr="006870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8392A47" w14:textId="478B4ADF" w:rsidR="006870DA" w:rsidRPr="006870DA" w:rsidRDefault="00D1053F" w:rsidP="0098587E">
            <w:pPr>
              <w:pStyle w:val="ListParagraph"/>
              <w:numPr>
                <w:ilvl w:val="0"/>
                <w:numId w:val="40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Uygun </w:t>
            </w:r>
            <w:proofErr w:type="spellStart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semptom</w:t>
            </w:r>
            <w:proofErr w:type="spellEnd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kontrolü</w:t>
            </w:r>
            <w:proofErr w:type="spellEnd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ilaç</w:t>
            </w:r>
            <w:proofErr w:type="spellEnd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tedavilerini</w:t>
            </w:r>
            <w:proofErr w:type="spellEnd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düşünün</w:t>
            </w:r>
            <w:proofErr w:type="spellEnd"/>
            <w:r w:rsidRPr="00D1053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870DA" w:rsidRPr="006870D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kaynak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B2BC3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6870DA" w:rsidRPr="009B2B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7" w:history="1">
              <w:proofErr w:type="spellStart"/>
              <w:r w:rsidRPr="009B2BC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bakınız</w:t>
              </w:r>
              <w:proofErr w:type="spellEnd"/>
            </w:hyperlink>
            <w:r w:rsidR="006870DA" w:rsidRPr="009B2BC3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00664CC6" w14:textId="4ADD1A0F" w:rsidR="00885438" w:rsidRPr="00E24D43" w:rsidRDefault="00E24D43" w:rsidP="00DC0B37">
            <w:pPr>
              <w:pStyle w:val="ListParagraph"/>
              <w:numPr>
                <w:ilvl w:val="0"/>
                <w:numId w:val="40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Eğer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A2838"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 w:rsidR="00CA28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ölüm</w:t>
            </w:r>
            <w:r w:rsidR="00CA2838">
              <w:rPr>
                <w:rFonts w:asciiTheme="majorHAnsi" w:hAnsiTheme="majorHAnsi" w:cstheme="majorHAnsi"/>
                <w:sz w:val="20"/>
                <w:szCs w:val="20"/>
              </w:rPr>
              <w:t>ü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yakınsa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kalmak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>istiyorsa</w:t>
            </w:r>
            <w:proofErr w:type="spellEnd"/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personel</w:t>
            </w:r>
            <w:proofErr w:type="spellEnd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aileye</w:t>
            </w:r>
            <w:proofErr w:type="spellEnd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tam KKE </w:t>
            </w:r>
            <w:proofErr w:type="spellStart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giymelerini</w:t>
            </w:r>
            <w:proofErr w:type="spellEnd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önermelidir</w:t>
            </w:r>
            <w:proofErr w:type="spellEnd"/>
            <w:r w:rsidRPr="00E24D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Pr="00E24D4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53C558F" w14:textId="77777777" w:rsidR="00E24D43" w:rsidRPr="00E24D43" w:rsidRDefault="00E24D43" w:rsidP="00E24D43">
            <w:pPr>
              <w:pStyle w:val="ListParagraph"/>
              <w:spacing w:before="8" w:after="8" w:line="235" w:lineRule="auto"/>
              <w:ind w:left="407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9BE7FF" w14:textId="3175E094" w:rsidR="00885438" w:rsidRPr="008A7579" w:rsidRDefault="00CD2BF5" w:rsidP="000B185D">
            <w:pPr>
              <w:spacing w:before="8" w:after="8" w:line="235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Ölüm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anında</w:t>
            </w:r>
            <w:proofErr w:type="spellEnd"/>
          </w:p>
          <w:p w14:paraId="7C3338C4" w14:textId="6F437A2C" w:rsidR="00CD2BF5" w:rsidRPr="00CD2BF5" w:rsidRDefault="009720BA" w:rsidP="0098587E">
            <w:pPr>
              <w:pStyle w:val="ListParagraph"/>
              <w:numPr>
                <w:ilvl w:val="0"/>
                <w:numId w:val="41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Aileyi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1961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yakın</w:t>
            </w:r>
            <w:proofErr w:type="spellEnd"/>
            <w:r w:rsid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akrabalarını</w:t>
            </w:r>
            <w:proofErr w:type="spellEnd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bilgilendirin</w:t>
            </w:r>
            <w:proofErr w:type="spellEnd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destekleyin</w:t>
            </w:r>
            <w:proofErr w:type="spellEnd"/>
            <w:r w:rsidR="00CD2BF5" w:rsidRPr="00CD2B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0196006E" w14:textId="622DECF8" w:rsidR="006870DA" w:rsidRPr="006870DA" w:rsidRDefault="00CD2BF5" w:rsidP="0098587E">
            <w:pPr>
              <w:pStyle w:val="ListParagraph"/>
              <w:numPr>
                <w:ilvl w:val="0"/>
                <w:numId w:val="41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Uygun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eğitimli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uzmanlar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D2BF5">
              <w:rPr>
                <w:rFonts w:asciiTheme="majorHAnsi" w:hAnsiTheme="majorHAnsi" w:cstheme="majorHAnsi"/>
                <w:sz w:val="20"/>
                <w:szCs w:val="20"/>
              </w:rPr>
              <w:t>KKE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giyerek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enfeksiyon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önlemlerin</w:t>
            </w:r>
            <w:r w:rsidR="00D1782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="00D178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sz w:val="20"/>
                <w:szCs w:val="20"/>
              </w:rPr>
              <w:t>dikkat</w:t>
            </w:r>
            <w:proofErr w:type="spellEnd"/>
            <w:r w:rsidR="00D178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17824">
              <w:rPr>
                <w:rFonts w:asciiTheme="majorHAnsi" w:hAnsiTheme="majorHAnsi" w:cstheme="majorHAnsi"/>
                <w:sz w:val="20"/>
                <w:szCs w:val="20"/>
              </w:rPr>
              <w:t>ederek</w:t>
            </w:r>
            <w:proofErr w:type="spellEnd"/>
            <w:r w:rsidR="00D178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A28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ölüm</w:t>
            </w:r>
            <w:proofErr w:type="spellEnd"/>
            <w:r w:rsidR="00CA28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28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onayı</w:t>
            </w:r>
            <w:proofErr w:type="spellEnd"/>
            <w:r w:rsidR="00D178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sürecini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tamamlamalıdır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    </w:t>
            </w:r>
          </w:p>
          <w:p w14:paraId="729B21DF" w14:textId="55C0B636" w:rsidR="006870DA" w:rsidRPr="006870DA" w:rsidRDefault="00196195" w:rsidP="0098587E">
            <w:pPr>
              <w:pStyle w:val="ListParagraph"/>
              <w:numPr>
                <w:ilvl w:val="0"/>
                <w:numId w:val="41"/>
              </w:numPr>
              <w:spacing w:before="8" w:after="8"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İlgili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hekim</w:t>
            </w:r>
            <w:proofErr w:type="spellEnd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ölüm</w:t>
            </w:r>
            <w:proofErr w:type="spellEnd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belgesini</w:t>
            </w:r>
            <w:proofErr w:type="spellEnd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39A" w:rsidRPr="00CC139A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="00CC139A" w:rsidRPr="00CC13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139A" w:rsidRPr="00CC139A">
              <w:rPr>
                <w:rFonts w:asciiTheme="majorHAnsi" w:hAnsiTheme="majorHAnsi" w:cstheme="majorHAnsi"/>
                <w:sz w:val="20"/>
                <w:szCs w:val="20"/>
              </w:rPr>
              <w:t>kısa</w:t>
            </w:r>
            <w:proofErr w:type="spellEnd"/>
            <w:r w:rsidR="00CC139A" w:rsidRPr="00CC13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139A" w:rsidRPr="00CC139A">
              <w:rPr>
                <w:rFonts w:asciiTheme="majorHAnsi" w:hAnsiTheme="majorHAnsi" w:cstheme="majorHAnsi"/>
                <w:sz w:val="20"/>
                <w:szCs w:val="20"/>
              </w:rPr>
              <w:t>zamanda</w:t>
            </w:r>
            <w:proofErr w:type="spellEnd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düzenlemelidir</w:t>
            </w:r>
            <w:proofErr w:type="spellEnd"/>
            <w:r w:rsidR="00CC13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6870DA" w:rsidRPr="006870D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3643F2D" w14:textId="01A2BEB0" w:rsidR="006870DA" w:rsidRPr="006870DA" w:rsidRDefault="009D4274" w:rsidP="0098587E">
            <w:pPr>
              <w:pStyle w:val="ListParagraph"/>
              <w:numPr>
                <w:ilvl w:val="1"/>
                <w:numId w:val="22"/>
              </w:numPr>
              <w:spacing w:before="8" w:after="8" w:line="235" w:lineRule="auto"/>
              <w:ind w:left="974" w:hanging="425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Ölüm</w:t>
            </w:r>
            <w:proofErr w:type="spellEnd"/>
            <w:r w:rsidR="009913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91330">
              <w:rPr>
                <w:rFonts w:asciiTheme="majorHAnsi" w:hAnsiTheme="majorHAnsi" w:cstheme="majorHAnsi"/>
                <w:sz w:val="20"/>
                <w:szCs w:val="20"/>
              </w:rPr>
              <w:t>belgesi</w:t>
            </w:r>
            <w:proofErr w:type="spellEnd"/>
            <w:r w:rsidR="009913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91330">
              <w:rPr>
                <w:rFonts w:asciiTheme="majorHAnsi" w:hAnsiTheme="majorHAnsi" w:cstheme="majorHAnsi"/>
                <w:sz w:val="20"/>
                <w:szCs w:val="20"/>
              </w:rPr>
              <w:t>düzenlerken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D4274">
              <w:rPr>
                <w:rFonts w:asciiTheme="majorHAnsi" w:hAnsiTheme="majorHAnsi" w:cstheme="majorHAnsi"/>
                <w:sz w:val="20"/>
                <w:szCs w:val="20"/>
              </w:rPr>
              <w:t>COVID-19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91330">
              <w:rPr>
                <w:rFonts w:asciiTheme="majorHAnsi" w:hAnsiTheme="majorHAnsi" w:cstheme="majorHAnsi"/>
                <w:sz w:val="20"/>
                <w:szCs w:val="20"/>
              </w:rPr>
              <w:t>ölümün</w:t>
            </w:r>
            <w:proofErr w:type="spellEnd"/>
            <w:r w:rsidR="0099133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>doğrudan</w:t>
            </w:r>
            <w:proofErr w:type="spellEnd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>altta</w:t>
            </w:r>
            <w:proofErr w:type="spellEnd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>yatan</w:t>
            </w:r>
            <w:proofErr w:type="spellEnd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9D42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sebe</w:t>
            </w:r>
            <w:r w:rsidR="00991330">
              <w:rPr>
                <w:rFonts w:asciiTheme="majorHAnsi" w:hAnsiTheme="majorHAnsi" w:cstheme="majorHAnsi"/>
                <w:sz w:val="20"/>
                <w:szCs w:val="20"/>
              </w:rPr>
              <w:t>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91330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abul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edilebilir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91330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0824DB28" w14:textId="190F995A" w:rsidR="00196195" w:rsidRPr="00196195" w:rsidRDefault="002428D4" w:rsidP="00333213">
            <w:pPr>
              <w:pStyle w:val="ListParagraph"/>
              <w:numPr>
                <w:ilvl w:val="1"/>
                <w:numId w:val="22"/>
              </w:numPr>
              <w:spacing w:before="8" w:after="8" w:line="235" w:lineRule="auto"/>
              <w:ind w:left="974" w:hanging="425"/>
              <w:rPr>
                <w:rFonts w:asciiTheme="majorHAnsi" w:hAnsiTheme="majorHAnsi" w:cstheme="majorHAnsi"/>
                <w:sz w:val="20"/>
                <w:szCs w:val="20"/>
              </w:rPr>
            </w:pPr>
            <w:r w:rsidRPr="00196195">
              <w:rPr>
                <w:rFonts w:asciiTheme="majorHAnsi" w:hAnsiTheme="majorHAnsi" w:cstheme="majorHAnsi"/>
                <w:sz w:val="20"/>
                <w:szCs w:val="20"/>
              </w:rPr>
              <w:t>Covıd-</w:t>
            </w:r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19 </w:t>
            </w:r>
            <w:proofErr w:type="spellStart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>nedeniyle</w:t>
            </w:r>
            <w:proofErr w:type="spellEnd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>ölümler</w:t>
            </w:r>
            <w:proofErr w:type="spellEnd"/>
            <w:r w:rsidR="0019619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96195">
              <w:rPr>
                <w:rFonts w:asciiTheme="majorHAnsi" w:hAnsiTheme="majorHAnsi" w:cstheme="majorHAnsi"/>
                <w:sz w:val="20"/>
                <w:szCs w:val="20"/>
              </w:rPr>
              <w:t>bildirilmesi</w:t>
            </w:r>
            <w:proofErr w:type="spellEnd"/>
            <w:r w:rsid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6195">
              <w:rPr>
                <w:rFonts w:asciiTheme="majorHAnsi" w:hAnsiTheme="majorHAnsi" w:cstheme="majorHAnsi"/>
                <w:sz w:val="20"/>
                <w:szCs w:val="20"/>
              </w:rPr>
              <w:t>zorunlu</w:t>
            </w:r>
            <w:proofErr w:type="spellEnd"/>
            <w:r w:rsid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6195">
              <w:rPr>
                <w:rFonts w:asciiTheme="majorHAnsi" w:hAnsiTheme="majorHAnsi" w:cstheme="majorHAnsi"/>
                <w:sz w:val="20"/>
                <w:szCs w:val="20"/>
              </w:rPr>
              <w:t>olmakla</w:t>
            </w:r>
            <w:proofErr w:type="spellEnd"/>
            <w:r w:rsid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6195">
              <w:rPr>
                <w:rFonts w:asciiTheme="majorHAnsi" w:hAnsiTheme="majorHAnsi" w:cstheme="majorHAnsi"/>
                <w:sz w:val="20"/>
                <w:szCs w:val="20"/>
              </w:rPr>
              <w:t>beraber</w:t>
            </w:r>
            <w:proofErr w:type="spellEnd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96195" w:rsidRPr="00196195">
              <w:rPr>
                <w:rFonts w:asciiTheme="majorHAnsi" w:hAnsiTheme="majorHAnsi" w:cstheme="majorHAnsi"/>
                <w:sz w:val="20"/>
                <w:szCs w:val="20"/>
              </w:rPr>
              <w:t>başına</w:t>
            </w:r>
            <w:proofErr w:type="spellEnd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>ileri</w:t>
            </w:r>
            <w:proofErr w:type="spellEnd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>adli</w:t>
            </w:r>
            <w:proofErr w:type="spellEnd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>tıp</w:t>
            </w:r>
            <w:proofErr w:type="spellEnd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>incelemesi</w:t>
            </w:r>
            <w:proofErr w:type="spellEnd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6195">
              <w:rPr>
                <w:rFonts w:asciiTheme="majorHAnsi" w:hAnsiTheme="majorHAnsi" w:cstheme="majorHAnsi"/>
                <w:sz w:val="20"/>
                <w:szCs w:val="20"/>
              </w:rPr>
              <w:t>gerektirmez</w:t>
            </w:r>
            <w:proofErr w:type="spellEnd"/>
            <w:r w:rsidR="003355F4" w:rsidRPr="0019619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3E95285" w14:textId="77777777" w:rsidR="00196195" w:rsidRPr="009720BA" w:rsidRDefault="00196195" w:rsidP="009720BA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1ECEEB21" w14:textId="50A69EE6" w:rsidR="006870DA" w:rsidRPr="006870DA" w:rsidRDefault="00002629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yakınlarının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izolasyon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altında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hastayla</w:t>
            </w:r>
            <w:proofErr w:type="spellEnd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temas</w:t>
            </w:r>
            <w:proofErr w:type="spellEnd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etmemiş</w:t>
            </w:r>
            <w:proofErr w:type="spellEnd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kimsenin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ölüm</w:t>
            </w:r>
            <w:proofErr w:type="spellEnd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belgesini</w:t>
            </w:r>
            <w:proofErr w:type="spellEnd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26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almak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kayıtlar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r w:rsidR="00B95F57">
              <w:rPr>
                <w:rFonts w:asciiTheme="majorHAnsi" w:hAnsiTheme="majorHAnsi" w:cstheme="majorHAnsi"/>
                <w:sz w:val="20"/>
                <w:szCs w:val="20"/>
              </w:rPr>
              <w:t>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vermek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adına</w:t>
            </w:r>
            <w:proofErr w:type="spellEnd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95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hazır</w:t>
            </w:r>
            <w:proofErr w:type="spellEnd"/>
            <w:r w:rsidR="00B95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bulunmasını</w:t>
            </w:r>
            <w:proofErr w:type="spellEnd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sağlayacak</w:t>
            </w:r>
            <w:proofErr w:type="spellEnd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düzenlemeler</w:t>
            </w:r>
            <w:proofErr w:type="spellEnd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yapılmalıdır</w:t>
            </w:r>
            <w:proofErr w:type="spellEnd"/>
            <w:r w:rsidRPr="007F3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BEE6D84" w14:textId="42221C3F" w:rsidR="0089390E" w:rsidRPr="009B2BC3" w:rsidRDefault="0089390E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Başka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herhangi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nedenle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adli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inceleme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gerektirecek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ilgii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kişilerle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mümkün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olan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en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kısa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sürede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iletişime</w:t>
            </w:r>
            <w:proofErr w:type="spellEnd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720BA">
              <w:rPr>
                <w:rFonts w:asciiTheme="majorHAnsi" w:hAnsiTheme="majorHAnsi" w:cstheme="majorHAnsi"/>
                <w:b/>
                <w:sz w:val="20"/>
                <w:szCs w:val="20"/>
              </w:rPr>
              <w:t>geçilerek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Pr="00A362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B2BC3"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Pr="009B2B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B2BC3">
              <w:rPr>
                <w:rFonts w:asciiTheme="majorHAnsi" w:hAnsiTheme="majorHAnsi" w:cstheme="majorHAnsi"/>
                <w:sz w:val="20"/>
                <w:szCs w:val="20"/>
              </w:rPr>
              <w:t>adımlar</w:t>
            </w:r>
            <w:proofErr w:type="spellEnd"/>
            <w:r w:rsidRPr="009B2B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B2BC3">
              <w:rPr>
                <w:rFonts w:asciiTheme="majorHAnsi" w:hAnsiTheme="majorHAnsi" w:cstheme="majorHAnsi"/>
                <w:sz w:val="20"/>
                <w:szCs w:val="20"/>
              </w:rPr>
              <w:t>atılmalıdır</w:t>
            </w:r>
            <w:proofErr w:type="spellEnd"/>
          </w:p>
          <w:p w14:paraId="6C8C3C59" w14:textId="7A592CA1" w:rsidR="00117BAA" w:rsidRPr="009B2BC3" w:rsidRDefault="004D3F34" w:rsidP="00E34FE3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b/>
                <w:bCs/>
              </w:rPr>
            </w:pPr>
            <w:proofErr w:type="spellStart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</w:t>
            </w:r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atıra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alınacak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eşyalar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yadigarlar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örneğin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tutam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saç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el 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izi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vb</w:t>
            </w:r>
            <w:proofErr w:type="spellEnd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serviste</w:t>
            </w:r>
            <w:proofErr w:type="spellEnd"/>
            <w:r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A579D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</w:t>
            </w:r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lüm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sonrası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sırasında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alınabilir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daha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sonraki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döneme</w:t>
            </w:r>
            <w:proofErr w:type="spellEnd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93F6A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bırakılmamalıdır</w:t>
            </w:r>
            <w:proofErr w:type="spellEnd"/>
            <w:r w:rsidR="000A464F" w:rsidRPr="009B2BC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Bunlar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D55163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hasta </w:t>
            </w:r>
            <w:proofErr w:type="spellStart"/>
            <w:r w:rsidR="00D55163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yakınlarına</w:t>
            </w:r>
            <w:proofErr w:type="spellEnd"/>
            <w:r w:rsidR="00D55163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kapalı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poşetle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verilmeli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7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günden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</w:t>
            </w:r>
            <w:proofErr w:type="spellEnd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aç</w:t>
            </w:r>
            <w:r w:rsidR="00D55163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ıl</w:t>
            </w:r>
            <w:r w:rsidR="000A464F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mamalıdır</w:t>
            </w:r>
            <w:proofErr w:type="spellEnd"/>
            <w:r w:rsidR="00D55163" w:rsidRPr="009B2B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5AF4217C" w14:textId="49D322AB" w:rsidR="00117BAA" w:rsidRPr="00117BAA" w:rsidRDefault="00E837DB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Ölüm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sonrası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fiziksel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sunarken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tam KKE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giyilmelidir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62B57553" w14:textId="19B1B58D" w:rsidR="00117BAA" w:rsidRPr="00117BAA" w:rsidRDefault="00A3460F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Yeni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vefat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etmiş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hastayı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hastanede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sedyeyle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morga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taşımak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akciğerlerinden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C341A" w:rsidRPr="004D3F34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miktar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havanın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dışarı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atılması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olabileceğinden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düşük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risk</w:t>
            </w:r>
            <w:r w:rsidR="008B734B" w:rsidRPr="004D3F34">
              <w:rPr>
                <w:rFonts w:asciiTheme="majorHAnsi" w:hAnsiTheme="majorHAnsi" w:cstheme="majorHAnsi"/>
                <w:sz w:val="20"/>
                <w:szCs w:val="20"/>
              </w:rPr>
              <w:t>li</w:t>
            </w:r>
            <w:proofErr w:type="spellEnd"/>
            <w:r w:rsidR="008B734B"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B734B" w:rsidRPr="004D3F34">
              <w:rPr>
                <w:rFonts w:asciiTheme="majorHAnsi" w:hAnsiTheme="majorHAnsi" w:cstheme="majorHAnsi"/>
                <w:sz w:val="20"/>
                <w:szCs w:val="20"/>
              </w:rPr>
              <w:t>temasa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neden</w:t>
            </w:r>
            <w:proofErr w:type="spellEnd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D3F34">
              <w:rPr>
                <w:rFonts w:asciiTheme="majorHAnsi" w:hAnsiTheme="majorHAnsi" w:cstheme="majorHAnsi"/>
                <w:sz w:val="20"/>
                <w:szCs w:val="20"/>
              </w:rPr>
              <w:t>olur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cenaze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torbası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cenazenin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transferinde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kullanılmalıdır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noktada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cenaze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temasa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geçenler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tam KKE </w:t>
            </w:r>
            <w:proofErr w:type="spellStart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kullanmalıdır</w:t>
            </w:r>
            <w:proofErr w:type="spellEnd"/>
            <w:r w:rsidRPr="00A346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6662E4D7" w14:textId="1E0CCCD6" w:rsidR="00117BAA" w:rsidRPr="00117BAA" w:rsidRDefault="00C555C5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Cenaze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torbasının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dış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yüzeyi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5C5">
              <w:rPr>
                <w:rFonts w:asciiTheme="majorHAnsi" w:hAnsiTheme="majorHAnsi" w:cstheme="majorHAnsi"/>
                <w:sz w:val="20"/>
                <w:szCs w:val="20"/>
              </w:rPr>
              <w:t>bekleme</w:t>
            </w:r>
            <w:proofErr w:type="spellEnd"/>
            <w:r w:rsidRPr="00C555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55C5">
              <w:rPr>
                <w:rFonts w:asciiTheme="majorHAnsi" w:hAnsiTheme="majorHAnsi" w:cstheme="majorHAnsi"/>
                <w:sz w:val="20"/>
                <w:szCs w:val="20"/>
              </w:rPr>
              <w:t>odasından</w:t>
            </w:r>
            <w:proofErr w:type="spellEnd"/>
            <w:r w:rsidRPr="00C555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55C5">
              <w:rPr>
                <w:rFonts w:asciiTheme="majorHAnsi" w:hAnsiTheme="majorHAnsi" w:cstheme="majorHAnsi"/>
                <w:sz w:val="20"/>
                <w:szCs w:val="20"/>
              </w:rPr>
              <w:t>çıkarılmadan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hemen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dekontamine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edilmelidir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117BAA" w:rsidRPr="00117B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nun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KK</w:t>
            </w:r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giyen</w:t>
            </w:r>
            <w:proofErr w:type="spellEnd"/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az</w:t>
            </w:r>
            <w:proofErr w:type="spellEnd"/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iki</w:t>
            </w:r>
            <w:proofErr w:type="spellEnd"/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kişi</w:t>
            </w:r>
            <w:proofErr w:type="spellEnd"/>
            <w:r w:rsidR="00FA4E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A4E48">
              <w:rPr>
                <w:rFonts w:asciiTheme="majorHAnsi" w:hAnsiTheme="majorHAnsi" w:cstheme="majorHAnsi"/>
                <w:sz w:val="20"/>
                <w:szCs w:val="20"/>
              </w:rPr>
              <w:t>gereke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FAA2895" w14:textId="11C8733C" w:rsidR="00117BAA" w:rsidRPr="005D645D" w:rsidRDefault="00CD25A3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Ölen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kişinin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eşyaları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KKE </w:t>
            </w: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kullanan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personel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tarafından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alınmalıdır</w:t>
            </w:r>
            <w:proofErr w:type="spellEnd"/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güvenli</w:t>
            </w:r>
            <w:proofErr w:type="spellEnd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temizlenebilecek</w:t>
            </w:r>
            <w:proofErr w:type="spellEnd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mücevher</w:t>
            </w:r>
            <w:r w:rsidR="00D60227" w:rsidRPr="005D645D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eşyalar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klor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tabletleri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benzeri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maddelerle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temizlenmelidir</w:t>
            </w:r>
            <w:proofErr w:type="spellEnd"/>
            <w:r w:rsidRPr="005D64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5D64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DE3B8AB" w14:textId="4AFCE90F" w:rsidR="00117BAA" w:rsidRPr="00117BAA" w:rsidRDefault="007267DC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Giysiler</w:t>
            </w:r>
            <w:proofErr w:type="spellEnd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battaniyeler</w:t>
            </w:r>
            <w:proofErr w:type="spellEnd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</w:t>
            </w:r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ideal </w:t>
            </w:r>
            <w:proofErr w:type="spellStart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atılmalıdır</w:t>
            </w:r>
            <w:proofErr w:type="spellEnd"/>
            <w:r w:rsidRPr="007267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  <w:r w:rsidR="00117BAA" w:rsidRPr="00117B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Eğer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aileye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gerekiyorsa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çift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kat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torbaya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konulup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güvenli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bağlanıp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aileye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bilgilendirme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yapılarak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verilmelidir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B47D292" w14:textId="218C5929" w:rsidR="00117BAA" w:rsidRPr="005F7521" w:rsidRDefault="005F7521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Eşyalar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temizlenmiş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CD25A3" w:rsidRPr="005F7521">
              <w:rPr>
                <w:rFonts w:asciiTheme="majorHAnsi" w:hAnsiTheme="majorHAnsi" w:cstheme="majorHAnsi"/>
                <w:sz w:val="20"/>
                <w:szCs w:val="20"/>
              </w:rPr>
              <w:t>paketlenmiş</w:t>
            </w:r>
            <w:proofErr w:type="spellEnd"/>
            <w:r w:rsidR="00CD25A3"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olsa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dahi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A4E48">
              <w:rPr>
                <w:rFonts w:asciiTheme="majorHAnsi" w:hAnsiTheme="majorHAnsi" w:cstheme="majorHAnsi"/>
                <w:b/>
                <w:sz w:val="20"/>
                <w:szCs w:val="20"/>
              </w:rPr>
              <w:t>eşya</w:t>
            </w:r>
            <w:proofErr w:type="spellEnd"/>
            <w:r w:rsidRPr="00FA4E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FA4E48">
              <w:rPr>
                <w:rFonts w:asciiTheme="majorHAnsi" w:hAnsiTheme="majorHAnsi" w:cstheme="majorHAnsi"/>
                <w:b/>
                <w:sz w:val="20"/>
                <w:szCs w:val="20"/>
              </w:rPr>
              <w:t>torbaları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içine</w:t>
            </w:r>
            <w:proofErr w:type="spellEnd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F7521">
              <w:rPr>
                <w:rFonts w:asciiTheme="majorHAnsi" w:hAnsiTheme="majorHAnsi" w:cstheme="majorHAnsi"/>
                <w:sz w:val="20"/>
                <w:szCs w:val="20"/>
              </w:rPr>
              <w:t>konmalıdır</w:t>
            </w:r>
            <w:proofErr w:type="spellEnd"/>
            <w:r w:rsidR="00CD25A3" w:rsidRPr="005F752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3E4303E" w14:textId="5E365367" w:rsidR="006870DA" w:rsidRPr="00D85F58" w:rsidRDefault="00FA4E48" w:rsidP="0098587E">
            <w:pPr>
              <w:pStyle w:val="ListParagraph"/>
              <w:numPr>
                <w:ilvl w:val="0"/>
                <w:numId w:val="42"/>
              </w:numPr>
              <w:spacing w:line="235" w:lineRule="auto"/>
              <w:ind w:left="407" w:hanging="40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</w:t>
            </w:r>
            <w:r w:rsidR="005F752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454C2F" w:rsidRP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doku</w:t>
            </w:r>
            <w:proofErr w:type="spellEnd"/>
            <w:r w:rsidR="00454C2F" w:rsidRP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54C2F" w:rsidRP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bağışı</w:t>
            </w:r>
            <w:proofErr w:type="spellEnd"/>
            <w:r w:rsidR="00454C2F" w:rsidRP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>aktif</w:t>
            </w:r>
            <w:proofErr w:type="spellEnd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>sistemik</w:t>
            </w:r>
            <w:proofErr w:type="spellEnd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 xml:space="preserve"> viral </w:t>
            </w:r>
            <w:proofErr w:type="spellStart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>enfeksiyonlarda</w:t>
            </w:r>
            <w:proofErr w:type="spellEnd"/>
            <w:r w:rsidR="00454C2F">
              <w:rPr>
                <w:rFonts w:asciiTheme="majorHAnsi" w:hAnsiTheme="majorHAnsi" w:cstheme="majorHAnsi"/>
                <w:sz w:val="20"/>
                <w:szCs w:val="20"/>
              </w:rPr>
              <w:t xml:space="preserve"> da</w:t>
            </w:r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="00454C2F" w:rsidRPr="00454C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4C2F" w:rsidRP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pek</w:t>
            </w:r>
            <w:proofErr w:type="spellEnd"/>
            <w:r w:rsid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olası</w:t>
            </w:r>
            <w:proofErr w:type="spellEnd"/>
            <w:r w:rsid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değildir</w:t>
            </w:r>
            <w:proofErr w:type="spellEnd"/>
            <w:r w:rsid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="00454C2F" w:rsidRPr="00454C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E87D465" w14:textId="77777777" w:rsidR="00D85F58" w:rsidRDefault="00D85F58" w:rsidP="00D85F58">
            <w:pPr>
              <w:spacing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EA4820" w14:textId="0D103375" w:rsidR="00D85F58" w:rsidRPr="00D85F58" w:rsidRDefault="00D85F58" w:rsidP="00D85F58">
            <w:pPr>
              <w:spacing w:line="235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Ölüm</w:t>
            </w:r>
            <w:proofErr w:type="spellEnd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bakımla</w:t>
            </w:r>
            <w:proofErr w:type="spellEnd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kılavuzlar</w:t>
            </w:r>
            <w:proofErr w:type="spellEnd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44617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944617" w:rsidRP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8" w:history="1">
              <w:proofErr w:type="spellStart"/>
              <w:r w:rsidR="00944617" w:rsidRPr="0094461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linke</w:t>
              </w:r>
              <w:proofErr w:type="spellEnd"/>
              <w:r w:rsidR="00944617" w:rsidRPr="0094461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944617" w:rsidRPr="0094461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tıklayın</w:t>
              </w:r>
              <w:proofErr w:type="spellEnd"/>
              <w:r w:rsidR="00944617" w:rsidRPr="0094461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</w:t>
              </w:r>
            </w:hyperlink>
            <w:r w:rsidR="009446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48FB42B" w14:textId="585805D2" w:rsidR="00117BAA" w:rsidRPr="00B45E14" w:rsidRDefault="00117BAA" w:rsidP="00117BAA">
            <w:pPr>
              <w:spacing w:before="8" w:after="8" w:line="235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</w:tbl>
    <w:p w14:paraId="4ED5FC69" w14:textId="55636E4E" w:rsidR="00A360B0" w:rsidRDefault="00A360B0" w:rsidP="008C7B97">
      <w:pPr>
        <w:spacing w:before="8" w:after="8" w:line="226" w:lineRule="auto"/>
        <w:rPr>
          <w:rFonts w:asciiTheme="majorHAnsi" w:hAnsiTheme="majorHAnsi" w:cstheme="majorHAnsi"/>
        </w:rPr>
      </w:pPr>
    </w:p>
    <w:p w14:paraId="1D2DF2BB" w14:textId="46A18F07" w:rsidR="00885438" w:rsidRDefault="00885438" w:rsidP="008C7B97">
      <w:pPr>
        <w:tabs>
          <w:tab w:val="left" w:pos="5670"/>
        </w:tabs>
        <w:spacing w:before="8" w:after="8" w:line="226" w:lineRule="auto"/>
        <w:ind w:right="-643"/>
        <w:rPr>
          <w:rFonts w:asciiTheme="majorHAnsi" w:hAnsiTheme="majorHAnsi" w:cstheme="majorHAnsi"/>
          <w:sz w:val="18"/>
          <w:szCs w:val="18"/>
        </w:rPr>
      </w:pPr>
    </w:p>
    <w:p w14:paraId="551A041A" w14:textId="197F60FC" w:rsidR="000145D4" w:rsidRPr="00885438" w:rsidRDefault="003F4023" w:rsidP="008C7B97">
      <w:pPr>
        <w:tabs>
          <w:tab w:val="left" w:pos="5670"/>
        </w:tabs>
        <w:spacing w:after="0" w:line="226" w:lineRule="auto"/>
        <w:ind w:hanging="567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Dipnot</w:t>
      </w:r>
      <w:proofErr w:type="spellEnd"/>
      <w:r w:rsidR="000145D4" w:rsidRPr="0088543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1:</w:t>
      </w:r>
      <w:r w:rsidR="000145D4" w:rsidRPr="008854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Ölüm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sonrası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genel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hususlar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</w:t>
      </w:r>
      <w:r w:rsidR="000145D4" w:rsidRPr="008854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r:id="rId19" w:history="1">
        <w:r w:rsidR="000145D4" w:rsidRPr="00885438">
          <w:rPr>
            <w:rStyle w:val="Hyperlink"/>
            <w:rFonts w:asciiTheme="majorHAnsi" w:hAnsiTheme="majorHAnsi" w:cstheme="majorHAnsi"/>
            <w:color w:val="4472C4" w:themeColor="accent1"/>
            <w:sz w:val="20"/>
            <w:szCs w:val="20"/>
          </w:rPr>
          <w:t>WHO</w:t>
        </w:r>
      </w:hyperlink>
      <w:r w:rsidR="000145D4" w:rsidRPr="0088543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(24/03/20).</w:t>
      </w:r>
    </w:p>
    <w:p w14:paraId="621C29C4" w14:textId="77777777" w:rsidR="000145D4" w:rsidRPr="00885438" w:rsidRDefault="000145D4" w:rsidP="008C7B97">
      <w:pPr>
        <w:tabs>
          <w:tab w:val="left" w:pos="5670"/>
        </w:tabs>
        <w:spacing w:after="0" w:line="226" w:lineRule="auto"/>
        <w:ind w:hanging="567"/>
        <w:rPr>
          <w:rFonts w:asciiTheme="majorHAnsi" w:hAnsiTheme="majorHAnsi" w:cstheme="majorHAnsi"/>
          <w:sz w:val="20"/>
          <w:szCs w:val="20"/>
        </w:rPr>
      </w:pPr>
    </w:p>
    <w:p w14:paraId="7532A5C5" w14:textId="08393265" w:rsidR="008C7B97" w:rsidRPr="00094333" w:rsidRDefault="00A46F0E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proofErr w:type="spellStart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Şimdiye</w:t>
      </w:r>
      <w:proofErr w:type="spellEnd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kadar</w:t>
      </w:r>
      <w:proofErr w:type="spellEnd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COVID-19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sebebiyle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öl</w:t>
      </w:r>
      <w:r w:rsidR="000B6678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müş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kişilerin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bedenlerinden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insanların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enfekte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olduğuna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dair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kanıt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yoktur</w:t>
      </w:r>
      <w:proofErr w:type="spellEnd"/>
      <w:r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14:paraId="05CC8BD8" w14:textId="026F38D7" w:rsidR="00C17C20" w:rsidRPr="00C17C20" w:rsidRDefault="00A46F0E" w:rsidP="00C17C20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COVID-19'dan </w:t>
      </w:r>
      <w:proofErr w:type="spellStart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ölenlerin</w:t>
      </w:r>
      <w:proofErr w:type="spellEnd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17C2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cesetlerinin</w:t>
      </w:r>
      <w:proofErr w:type="spellEnd"/>
      <w:r w:rsidR="00C17C20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alelacele</w:t>
      </w:r>
      <w:proofErr w:type="spellEnd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ortadan</w:t>
      </w:r>
      <w:proofErr w:type="spellEnd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kaldırılması</w:t>
      </w:r>
      <w:proofErr w:type="spellEnd"/>
      <w:r w:rsidR="008811D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yakılması</w:t>
      </w:r>
      <w:proofErr w:type="spellEnd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gibi</w:t>
      </w:r>
      <w:proofErr w:type="spellEnd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işlemlere</w:t>
      </w:r>
      <w:proofErr w:type="spellEnd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gerek</w:t>
      </w:r>
      <w:proofErr w:type="spellEnd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yoktur</w:t>
      </w:r>
      <w:proofErr w:type="spellEnd"/>
      <w:r w:rsidR="00094333" w:rsidRPr="00094333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Ölülere</w:t>
      </w:r>
      <w:proofErr w:type="spellEnd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ailelerine</w:t>
      </w:r>
      <w:proofErr w:type="spellEnd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</w:t>
      </w:r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ültürel</w:t>
      </w:r>
      <w:proofErr w:type="spellEnd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ve</w:t>
      </w:r>
      <w:proofErr w:type="spellEnd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dini</w:t>
      </w:r>
      <w:proofErr w:type="spellEnd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geleneklerine</w:t>
      </w:r>
      <w:proofErr w:type="spellEnd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saygı</w:t>
      </w:r>
      <w:proofErr w:type="spellEnd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duyulmalı</w:t>
      </w:r>
      <w:proofErr w:type="spellEnd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ve</w:t>
      </w:r>
      <w:proofErr w:type="spellEnd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korunmalıdır</w:t>
      </w:r>
      <w:proofErr w:type="spellEnd"/>
      <w:r w:rsidR="002F45B7" w:rsidRPr="002F45B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</w:p>
    <w:p w14:paraId="4C28DE50" w14:textId="575497CF" w:rsidR="008C7B97" w:rsidRPr="008C7B97" w:rsidRDefault="00622876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Yetkililer</w:t>
      </w:r>
      <w:proofErr w:type="spellEnd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, her </w:t>
      </w:r>
      <w:proofErr w:type="spellStart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</w:t>
      </w:r>
      <w:proofErr w:type="spellEnd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durumu</w:t>
      </w:r>
      <w:proofErr w:type="spellEnd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vaka</w:t>
      </w:r>
      <w:proofErr w:type="spellEnd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bazında</w:t>
      </w:r>
      <w:proofErr w:type="spellEnd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yönetmeli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ailenin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hakları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ölüm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nedenini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araştırma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ihtiyacı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ve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enfeksiyona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maruz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kalma</w:t>
      </w:r>
      <w:proofErr w:type="spellEnd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riskleri</w:t>
      </w:r>
      <w:proofErr w:type="spellEnd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EF3ED8"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arasında</w:t>
      </w:r>
      <w:proofErr w:type="spellEnd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denge</w:t>
      </w:r>
      <w:proofErr w:type="spellEnd"/>
      <w:r w:rsidR="00EF3ED8"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EF3ED8"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gözetilmelidir</w:t>
      </w:r>
      <w:proofErr w:type="spellEnd"/>
      <w:r w:rsidRPr="00094333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56E573D6" w14:textId="2C326F54" w:rsidR="008C7B97" w:rsidRPr="008C7B97" w:rsidRDefault="000B6678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Cenaze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ile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>
        <w:rPr>
          <w:rFonts w:asciiTheme="majorHAnsi" w:hAnsiTheme="majorHAnsi" w:cstheme="majorHAnsi"/>
          <w:color w:val="000000" w:themeColor="text1"/>
          <w:sz w:val="20"/>
          <w:szCs w:val="20"/>
        </w:rPr>
        <w:t>temasa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giren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personelin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sağlık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hizmetleri</w:t>
      </w:r>
      <w:proofErr w:type="spellEnd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morg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ve</w:t>
      </w:r>
      <w:proofErr w:type="spellEnd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>gasilhane</w:t>
      </w:r>
      <w:proofErr w:type="spellEnd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>çalışanları</w:t>
      </w:r>
      <w:proofErr w:type="spellEnd"/>
      <w:r w:rsidR="00EF3ED8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>
        <w:rPr>
          <w:rFonts w:asciiTheme="majorHAnsi" w:hAnsiTheme="majorHAnsi" w:cstheme="majorHAnsi"/>
          <w:color w:val="000000" w:themeColor="text1"/>
          <w:sz w:val="20"/>
          <w:szCs w:val="20"/>
        </w:rPr>
        <w:t>defin</w:t>
      </w:r>
      <w:proofErr w:type="spellEnd"/>
      <w:r w:rsid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ekibi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),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cenazeyle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ve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çevreyle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>
        <w:rPr>
          <w:rFonts w:asciiTheme="majorHAnsi" w:hAnsiTheme="majorHAnsi" w:cstheme="majorHAnsi"/>
          <w:color w:val="000000" w:themeColor="text1"/>
          <w:sz w:val="20"/>
          <w:szCs w:val="20"/>
        </w:rPr>
        <w:t>temastan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önce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ve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sonra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el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hijyeni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dahil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olmak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üzere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standart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önlemleri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uyguladığından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emin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olun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; </w:t>
      </w:r>
      <w:proofErr w:type="spellStart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>ve</w:t>
      </w:r>
      <w:proofErr w:type="spellEnd"/>
      <w:r w:rsidR="00622876" w:rsidRP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cenazeyle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temas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seviyesine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göre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uygun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KKE </w:t>
      </w:r>
      <w:proofErr w:type="spellStart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kullanın</w:t>
      </w:r>
      <w:proofErr w:type="spellEnd"/>
      <w:r w:rsidR="00622876" w:rsidRPr="0062287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  <w:r w:rsidR="0062287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</w:t>
      </w:r>
    </w:p>
    <w:p w14:paraId="3B99AB3D" w14:textId="1BB95A43" w:rsidR="008C7B97" w:rsidRPr="008C7B97" w:rsidRDefault="00314F4F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Vücut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sıvıların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ın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veya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sekresyon</w:t>
      </w:r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ların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ın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sıçrama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riski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varsa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personel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yüz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siperi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veya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gözlük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ve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tıbbi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maske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dahil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yüz</w:t>
      </w:r>
      <w:proofErr w:type="spellEnd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2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koruması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kullanmalıdır</w:t>
      </w:r>
      <w:proofErr w:type="spellEnd"/>
      <w:r w:rsidRPr="00314F4F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14B1C7A" w14:textId="49B759DB" w:rsidR="008C7B97" w:rsidRPr="008C7B97" w:rsidRDefault="0000470F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lastRenderedPageBreak/>
        <w:t>Vücuttaki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herhangi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açıklıktan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herhangi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vücut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sıvısının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sızmadığından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emin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olun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. </w:t>
      </w:r>
    </w:p>
    <w:p w14:paraId="09903B95" w14:textId="74F11FDC" w:rsidR="008C7B97" w:rsidRPr="008C7B97" w:rsidRDefault="000B6678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Cenazenin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hareket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ettirilmesini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ve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cenazeye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dokunulmasını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asgari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düzeyde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tutun</w:t>
      </w:r>
      <w:proofErr w:type="spellEnd"/>
      <w:r w:rsidR="00505E5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. </w:t>
      </w:r>
    </w:p>
    <w:p w14:paraId="7D4A6CA3" w14:textId="2ABF3EFD" w:rsidR="008C7B97" w:rsidRPr="008C7B97" w:rsidRDefault="000B6678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Cenazeyi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bir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örtüyle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sarın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ve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en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kısa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sürede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morg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bölgesine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aktarın</w:t>
      </w:r>
      <w:proofErr w:type="spellEnd"/>
      <w:r w:rsidR="00505E56" w:rsidRPr="00505E56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B369B2F" w14:textId="2667EA81" w:rsidR="008C7B97" w:rsidRPr="008C7B97" w:rsidRDefault="000B6678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Cenazenin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morg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bölgesine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transferinden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önce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dezenfekte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edilmesine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gerek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>yoktur</w:t>
      </w:r>
      <w:proofErr w:type="spellEnd"/>
      <w:r w:rsidR="00505E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68EC1830" w14:textId="4D9F0AC2" w:rsidR="008C7B97" w:rsidRPr="008C7B97" w:rsidRDefault="00505E56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Ce</w:t>
      </w:r>
      <w:r w:rsidR="00D6423E">
        <w:rPr>
          <w:rFonts w:asciiTheme="majorHAnsi" w:hAnsiTheme="majorHAnsi" w:cstheme="majorHAnsi"/>
          <w:color w:val="000000" w:themeColor="text1"/>
          <w:sz w:val="20"/>
          <w:szCs w:val="20"/>
        </w:rPr>
        <w:t>naze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torbaları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gerekli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değildir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ancak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başka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nedenlerle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kullanılabilir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örneğin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aşırı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miktarda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vücut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sıvısı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sızması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). </w:t>
      </w:r>
    </w:p>
    <w:p w14:paraId="3EF8D6FC" w14:textId="7B9C0D8F" w:rsidR="000145D4" w:rsidRPr="008C7B97" w:rsidRDefault="00505E56" w:rsidP="008C7B97">
      <w:pPr>
        <w:numPr>
          <w:ilvl w:val="0"/>
          <w:numId w:val="27"/>
        </w:numPr>
        <w:tabs>
          <w:tab w:val="left" w:pos="5670"/>
        </w:tabs>
        <w:spacing w:after="0" w:line="226" w:lineRule="auto"/>
        <w:ind w:left="-141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Özel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bir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taşıma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ekipmanı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veya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aracı</w:t>
      </w:r>
      <w:r w:rsidR="00DE3ED9">
        <w:rPr>
          <w:rFonts w:asciiTheme="majorHAnsi" w:hAnsiTheme="majorHAnsi" w:cstheme="majorHAnsi"/>
          <w:color w:val="000000" w:themeColor="text1"/>
          <w:sz w:val="20"/>
          <w:szCs w:val="20"/>
        </w:rPr>
        <w:t>na</w:t>
      </w:r>
      <w:proofErr w:type="spellEnd"/>
      <w:r w:rsidR="00DE3ED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DE3ED9">
        <w:rPr>
          <w:rFonts w:asciiTheme="majorHAnsi" w:hAnsiTheme="majorHAnsi" w:cstheme="majorHAnsi"/>
          <w:color w:val="000000" w:themeColor="text1"/>
          <w:sz w:val="20"/>
          <w:szCs w:val="20"/>
        </w:rPr>
        <w:t>gerek</w:t>
      </w:r>
      <w:proofErr w:type="spellEnd"/>
      <w:r w:rsidR="00DE3ED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="00DE3ED9">
        <w:rPr>
          <w:rFonts w:asciiTheme="majorHAnsi" w:hAnsiTheme="majorHAnsi" w:cstheme="majorHAnsi"/>
          <w:color w:val="000000" w:themeColor="text1"/>
          <w:sz w:val="20"/>
          <w:szCs w:val="20"/>
        </w:rPr>
        <w:t>yoktur</w:t>
      </w:r>
      <w:proofErr w:type="spellEnd"/>
      <w:r w:rsidR="00DE3ED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sectPr w:rsidR="000145D4" w:rsidRPr="008C7B97" w:rsidSect="007134B1">
      <w:footerReference w:type="even" r:id="rId20"/>
      <w:footerReference w:type="default" r:id="rId21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3CE5" w14:textId="77777777" w:rsidR="00CA18DC" w:rsidRDefault="00CA18DC" w:rsidP="005414C1">
      <w:pPr>
        <w:spacing w:after="0" w:line="240" w:lineRule="auto"/>
      </w:pPr>
      <w:r>
        <w:separator/>
      </w:r>
    </w:p>
  </w:endnote>
  <w:endnote w:type="continuationSeparator" w:id="0">
    <w:p w14:paraId="23B33B21" w14:textId="77777777" w:rsidR="00CA18DC" w:rsidRDefault="00CA18DC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ŸàƒSƒVƒbƒ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Ÿà–¾’©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009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2D4CA6" w14:textId="673B6736" w:rsidR="007134B1" w:rsidRDefault="007134B1" w:rsidP="006F04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B4BF1" w14:textId="77777777" w:rsidR="007134B1" w:rsidRDefault="007134B1" w:rsidP="00713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7130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B03577" w14:textId="1019D99E" w:rsidR="007134B1" w:rsidRDefault="007134B1" w:rsidP="006F04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244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9C048A9" w14:textId="77777777" w:rsidR="007134B1" w:rsidRDefault="007134B1" w:rsidP="00713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3F14" w14:textId="77777777" w:rsidR="00CA18DC" w:rsidRDefault="00CA18DC" w:rsidP="005414C1">
      <w:pPr>
        <w:spacing w:after="0" w:line="240" w:lineRule="auto"/>
      </w:pPr>
      <w:r>
        <w:separator/>
      </w:r>
    </w:p>
  </w:footnote>
  <w:footnote w:type="continuationSeparator" w:id="0">
    <w:p w14:paraId="6F64F4CA" w14:textId="77777777" w:rsidR="00CA18DC" w:rsidRDefault="00CA18DC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A1A"/>
    <w:multiLevelType w:val="hybridMultilevel"/>
    <w:tmpl w:val="85326EEC"/>
    <w:lvl w:ilvl="0" w:tplc="1AC09C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C14678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459D3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7DC7"/>
    <w:multiLevelType w:val="hybridMultilevel"/>
    <w:tmpl w:val="36A00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B6A2E"/>
    <w:multiLevelType w:val="hybridMultilevel"/>
    <w:tmpl w:val="5DD0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24157"/>
    <w:multiLevelType w:val="multilevel"/>
    <w:tmpl w:val="6CE2B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A602E"/>
    <w:multiLevelType w:val="hybridMultilevel"/>
    <w:tmpl w:val="178A4FCE"/>
    <w:lvl w:ilvl="0" w:tplc="1AC09C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122959"/>
    <w:multiLevelType w:val="hybridMultilevel"/>
    <w:tmpl w:val="34DAE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4B5A66"/>
    <w:multiLevelType w:val="hybridMultilevel"/>
    <w:tmpl w:val="81A28AF0"/>
    <w:lvl w:ilvl="0" w:tplc="1AC09C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946A8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17C4F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60EA1"/>
    <w:multiLevelType w:val="multilevel"/>
    <w:tmpl w:val="FA0E9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460B25"/>
    <w:multiLevelType w:val="hybridMultilevel"/>
    <w:tmpl w:val="60A0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73578F"/>
    <w:multiLevelType w:val="hybridMultilevel"/>
    <w:tmpl w:val="B6F2F9EC"/>
    <w:lvl w:ilvl="0" w:tplc="3F60D6B4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3648"/>
    <w:multiLevelType w:val="hybridMultilevel"/>
    <w:tmpl w:val="55D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814C39"/>
    <w:multiLevelType w:val="hybridMultilevel"/>
    <w:tmpl w:val="FA0E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F90617"/>
    <w:multiLevelType w:val="hybridMultilevel"/>
    <w:tmpl w:val="A7C49B56"/>
    <w:lvl w:ilvl="0" w:tplc="9A5AE1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502E0"/>
    <w:multiLevelType w:val="hybridMultilevel"/>
    <w:tmpl w:val="FE36E156"/>
    <w:lvl w:ilvl="0" w:tplc="1AC09C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7A0D2F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87E6E"/>
    <w:multiLevelType w:val="hybridMultilevel"/>
    <w:tmpl w:val="465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D45E09"/>
    <w:multiLevelType w:val="hybridMultilevel"/>
    <w:tmpl w:val="6E260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854808"/>
    <w:multiLevelType w:val="hybridMultilevel"/>
    <w:tmpl w:val="74AC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F30E71"/>
    <w:multiLevelType w:val="multilevel"/>
    <w:tmpl w:val="506A5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3B51D2"/>
    <w:multiLevelType w:val="hybridMultilevel"/>
    <w:tmpl w:val="6CE2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606582"/>
    <w:multiLevelType w:val="hybridMultilevel"/>
    <w:tmpl w:val="E81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6F2D08"/>
    <w:multiLevelType w:val="hybridMultilevel"/>
    <w:tmpl w:val="80E6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96267F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32BEE"/>
    <w:multiLevelType w:val="hybridMultilevel"/>
    <w:tmpl w:val="F95E1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10645B"/>
    <w:multiLevelType w:val="hybridMultilevel"/>
    <w:tmpl w:val="7B0A9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A9506A"/>
    <w:multiLevelType w:val="hybridMultilevel"/>
    <w:tmpl w:val="E364F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DF4A43"/>
    <w:multiLevelType w:val="hybridMultilevel"/>
    <w:tmpl w:val="7B362A3E"/>
    <w:lvl w:ilvl="0" w:tplc="1AC09C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544DBE"/>
    <w:multiLevelType w:val="hybridMultilevel"/>
    <w:tmpl w:val="8E62DEAE"/>
    <w:lvl w:ilvl="0" w:tplc="1AC09C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2D2C6D"/>
    <w:multiLevelType w:val="hybridMultilevel"/>
    <w:tmpl w:val="35DEC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112389"/>
    <w:multiLevelType w:val="hybridMultilevel"/>
    <w:tmpl w:val="028CEE30"/>
    <w:lvl w:ilvl="0" w:tplc="2ABE1B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D50DD1"/>
    <w:multiLevelType w:val="hybridMultilevel"/>
    <w:tmpl w:val="F0BE2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975C40"/>
    <w:multiLevelType w:val="hybridMultilevel"/>
    <w:tmpl w:val="A74C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A22D31"/>
    <w:multiLevelType w:val="multilevel"/>
    <w:tmpl w:val="506A5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114BD"/>
    <w:multiLevelType w:val="multilevel"/>
    <w:tmpl w:val="506A5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C37760"/>
    <w:multiLevelType w:val="hybridMultilevel"/>
    <w:tmpl w:val="D1F4F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EF1D59"/>
    <w:multiLevelType w:val="hybridMultilevel"/>
    <w:tmpl w:val="15A01656"/>
    <w:lvl w:ilvl="0" w:tplc="7910DB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F75311"/>
    <w:multiLevelType w:val="hybridMultilevel"/>
    <w:tmpl w:val="11CA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A548A9"/>
    <w:multiLevelType w:val="hybridMultilevel"/>
    <w:tmpl w:val="6198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19"/>
  </w:num>
  <w:num w:numId="5">
    <w:abstractNumId w:val="14"/>
  </w:num>
  <w:num w:numId="6">
    <w:abstractNumId w:val="40"/>
  </w:num>
  <w:num w:numId="7">
    <w:abstractNumId w:val="24"/>
  </w:num>
  <w:num w:numId="8">
    <w:abstractNumId w:val="10"/>
  </w:num>
  <w:num w:numId="9">
    <w:abstractNumId w:val="26"/>
  </w:num>
  <w:num w:numId="10">
    <w:abstractNumId w:val="1"/>
  </w:num>
  <w:num w:numId="11">
    <w:abstractNumId w:val="18"/>
  </w:num>
  <w:num w:numId="12">
    <w:abstractNumId w:val="2"/>
  </w:num>
  <w:num w:numId="13">
    <w:abstractNumId w:val="9"/>
  </w:num>
  <w:num w:numId="14">
    <w:abstractNumId w:val="29"/>
  </w:num>
  <w:num w:numId="15">
    <w:abstractNumId w:val="28"/>
  </w:num>
  <w:num w:numId="16">
    <w:abstractNumId w:val="35"/>
  </w:num>
  <w:num w:numId="17">
    <w:abstractNumId w:val="3"/>
  </w:num>
  <w:num w:numId="18">
    <w:abstractNumId w:val="38"/>
  </w:num>
  <w:num w:numId="19">
    <w:abstractNumId w:val="22"/>
  </w:num>
  <w:num w:numId="20">
    <w:abstractNumId w:val="37"/>
  </w:num>
  <w:num w:numId="21">
    <w:abstractNumId w:val="36"/>
  </w:num>
  <w:num w:numId="22">
    <w:abstractNumId w:val="34"/>
  </w:num>
  <w:num w:numId="23">
    <w:abstractNumId w:val="20"/>
  </w:num>
  <w:num w:numId="24">
    <w:abstractNumId w:val="16"/>
  </w:num>
  <w:num w:numId="25">
    <w:abstractNumId w:val="15"/>
  </w:num>
  <w:num w:numId="26">
    <w:abstractNumId w:val="11"/>
  </w:num>
  <w:num w:numId="27">
    <w:abstractNumId w:val="33"/>
  </w:num>
  <w:num w:numId="28">
    <w:abstractNumId w:val="21"/>
  </w:num>
  <w:num w:numId="29">
    <w:abstractNumId w:val="41"/>
  </w:num>
  <w:num w:numId="30">
    <w:abstractNumId w:val="25"/>
  </w:num>
  <w:num w:numId="31">
    <w:abstractNumId w:val="23"/>
  </w:num>
  <w:num w:numId="32">
    <w:abstractNumId w:val="12"/>
  </w:num>
  <w:num w:numId="33">
    <w:abstractNumId w:val="4"/>
  </w:num>
  <w:num w:numId="34">
    <w:abstractNumId w:val="5"/>
  </w:num>
  <w:num w:numId="35">
    <w:abstractNumId w:val="31"/>
  </w:num>
  <w:num w:numId="36">
    <w:abstractNumId w:val="8"/>
  </w:num>
  <w:num w:numId="37">
    <w:abstractNumId w:val="30"/>
  </w:num>
  <w:num w:numId="38">
    <w:abstractNumId w:val="39"/>
  </w:num>
  <w:num w:numId="39">
    <w:abstractNumId w:val="13"/>
  </w:num>
  <w:num w:numId="40">
    <w:abstractNumId w:val="17"/>
  </w:num>
  <w:num w:numId="41">
    <w:abstractNumId w:val="6"/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6B"/>
    <w:rsid w:val="000023A6"/>
    <w:rsid w:val="00002629"/>
    <w:rsid w:val="0000470F"/>
    <w:rsid w:val="00007AE2"/>
    <w:rsid w:val="000145D4"/>
    <w:rsid w:val="000148A1"/>
    <w:rsid w:val="0004371E"/>
    <w:rsid w:val="00044925"/>
    <w:rsid w:val="00046CC5"/>
    <w:rsid w:val="000576E4"/>
    <w:rsid w:val="0006015F"/>
    <w:rsid w:val="00064C8C"/>
    <w:rsid w:val="00064F47"/>
    <w:rsid w:val="000838F1"/>
    <w:rsid w:val="00094333"/>
    <w:rsid w:val="000A464F"/>
    <w:rsid w:val="000A6B77"/>
    <w:rsid w:val="000B185D"/>
    <w:rsid w:val="000B6678"/>
    <w:rsid w:val="000C0502"/>
    <w:rsid w:val="000C341A"/>
    <w:rsid w:val="000C3909"/>
    <w:rsid w:val="000F7E38"/>
    <w:rsid w:val="00100B31"/>
    <w:rsid w:val="0010555F"/>
    <w:rsid w:val="00117BAA"/>
    <w:rsid w:val="00122E37"/>
    <w:rsid w:val="00164BE1"/>
    <w:rsid w:val="00176491"/>
    <w:rsid w:val="0019130D"/>
    <w:rsid w:val="00193FD5"/>
    <w:rsid w:val="00194E56"/>
    <w:rsid w:val="00196195"/>
    <w:rsid w:val="001B0C6D"/>
    <w:rsid w:val="001E6BED"/>
    <w:rsid w:val="001F62C5"/>
    <w:rsid w:val="00205724"/>
    <w:rsid w:val="00213A96"/>
    <w:rsid w:val="00241EA2"/>
    <w:rsid w:val="002428D4"/>
    <w:rsid w:val="0027691B"/>
    <w:rsid w:val="002919EC"/>
    <w:rsid w:val="0029236D"/>
    <w:rsid w:val="00292A21"/>
    <w:rsid w:val="002B1383"/>
    <w:rsid w:val="002C4AD7"/>
    <w:rsid w:val="002D5591"/>
    <w:rsid w:val="002D56D9"/>
    <w:rsid w:val="002D686B"/>
    <w:rsid w:val="002E7A49"/>
    <w:rsid w:val="002F45B7"/>
    <w:rsid w:val="002F7BE8"/>
    <w:rsid w:val="003062DA"/>
    <w:rsid w:val="00306828"/>
    <w:rsid w:val="00314F4F"/>
    <w:rsid w:val="0032281D"/>
    <w:rsid w:val="00326716"/>
    <w:rsid w:val="00327527"/>
    <w:rsid w:val="00333213"/>
    <w:rsid w:val="003355F4"/>
    <w:rsid w:val="00335F19"/>
    <w:rsid w:val="0036050D"/>
    <w:rsid w:val="0037299D"/>
    <w:rsid w:val="00372DCB"/>
    <w:rsid w:val="00387E13"/>
    <w:rsid w:val="003929ED"/>
    <w:rsid w:val="003A0822"/>
    <w:rsid w:val="003E2D52"/>
    <w:rsid w:val="003F37AB"/>
    <w:rsid w:val="003F4023"/>
    <w:rsid w:val="00403896"/>
    <w:rsid w:val="004062B1"/>
    <w:rsid w:val="00437599"/>
    <w:rsid w:val="00454033"/>
    <w:rsid w:val="00454C2F"/>
    <w:rsid w:val="0049671B"/>
    <w:rsid w:val="004D3F34"/>
    <w:rsid w:val="004F0E67"/>
    <w:rsid w:val="00505E56"/>
    <w:rsid w:val="00516F9B"/>
    <w:rsid w:val="005414C1"/>
    <w:rsid w:val="00547037"/>
    <w:rsid w:val="00551EB8"/>
    <w:rsid w:val="00567488"/>
    <w:rsid w:val="005820FF"/>
    <w:rsid w:val="005A2551"/>
    <w:rsid w:val="005B56AF"/>
    <w:rsid w:val="005B7302"/>
    <w:rsid w:val="005C0539"/>
    <w:rsid w:val="005C0F35"/>
    <w:rsid w:val="005C39A1"/>
    <w:rsid w:val="005D645D"/>
    <w:rsid w:val="005E6963"/>
    <w:rsid w:val="005F7521"/>
    <w:rsid w:val="00622876"/>
    <w:rsid w:val="00624D8C"/>
    <w:rsid w:val="006266F3"/>
    <w:rsid w:val="00627D10"/>
    <w:rsid w:val="006314A4"/>
    <w:rsid w:val="00670972"/>
    <w:rsid w:val="006870DA"/>
    <w:rsid w:val="00697AEA"/>
    <w:rsid w:val="006D1318"/>
    <w:rsid w:val="006F12F4"/>
    <w:rsid w:val="006F29FA"/>
    <w:rsid w:val="006F5A35"/>
    <w:rsid w:val="00713015"/>
    <w:rsid w:val="007134B1"/>
    <w:rsid w:val="007147F4"/>
    <w:rsid w:val="00722151"/>
    <w:rsid w:val="0072332A"/>
    <w:rsid w:val="007267DC"/>
    <w:rsid w:val="00743327"/>
    <w:rsid w:val="00762337"/>
    <w:rsid w:val="0076244A"/>
    <w:rsid w:val="0077141E"/>
    <w:rsid w:val="00780EE7"/>
    <w:rsid w:val="007A3153"/>
    <w:rsid w:val="007B3C2B"/>
    <w:rsid w:val="007B4884"/>
    <w:rsid w:val="007B5002"/>
    <w:rsid w:val="007D4FC0"/>
    <w:rsid w:val="007F3ABF"/>
    <w:rsid w:val="008021B0"/>
    <w:rsid w:val="00802E6C"/>
    <w:rsid w:val="00803ED8"/>
    <w:rsid w:val="0081320C"/>
    <w:rsid w:val="008132A2"/>
    <w:rsid w:val="00825F7E"/>
    <w:rsid w:val="008339A4"/>
    <w:rsid w:val="00841BB5"/>
    <w:rsid w:val="008811D7"/>
    <w:rsid w:val="00881BC7"/>
    <w:rsid w:val="00885438"/>
    <w:rsid w:val="0089390E"/>
    <w:rsid w:val="008A7579"/>
    <w:rsid w:val="008B734B"/>
    <w:rsid w:val="008C7B97"/>
    <w:rsid w:val="008E4F30"/>
    <w:rsid w:val="008F3C57"/>
    <w:rsid w:val="008F3F6B"/>
    <w:rsid w:val="008F5068"/>
    <w:rsid w:val="008F6C76"/>
    <w:rsid w:val="00902ED2"/>
    <w:rsid w:val="00916CF2"/>
    <w:rsid w:val="00944617"/>
    <w:rsid w:val="00952DEA"/>
    <w:rsid w:val="00955D46"/>
    <w:rsid w:val="00957CE5"/>
    <w:rsid w:val="009720BA"/>
    <w:rsid w:val="009851E1"/>
    <w:rsid w:val="0098587E"/>
    <w:rsid w:val="00991330"/>
    <w:rsid w:val="009A579D"/>
    <w:rsid w:val="009B039B"/>
    <w:rsid w:val="009B2BC3"/>
    <w:rsid w:val="009C6042"/>
    <w:rsid w:val="009D4274"/>
    <w:rsid w:val="009D4683"/>
    <w:rsid w:val="009E5724"/>
    <w:rsid w:val="00A0052F"/>
    <w:rsid w:val="00A0232B"/>
    <w:rsid w:val="00A04F93"/>
    <w:rsid w:val="00A1218E"/>
    <w:rsid w:val="00A16EBA"/>
    <w:rsid w:val="00A3460F"/>
    <w:rsid w:val="00A360B0"/>
    <w:rsid w:val="00A36202"/>
    <w:rsid w:val="00A46F0E"/>
    <w:rsid w:val="00A861E1"/>
    <w:rsid w:val="00A9779D"/>
    <w:rsid w:val="00AB2403"/>
    <w:rsid w:val="00AB65AA"/>
    <w:rsid w:val="00AE0277"/>
    <w:rsid w:val="00AF2BAC"/>
    <w:rsid w:val="00B016AF"/>
    <w:rsid w:val="00B05EE8"/>
    <w:rsid w:val="00B07C04"/>
    <w:rsid w:val="00B45E14"/>
    <w:rsid w:val="00B67653"/>
    <w:rsid w:val="00B67FCF"/>
    <w:rsid w:val="00B74126"/>
    <w:rsid w:val="00B76EC9"/>
    <w:rsid w:val="00B77DEE"/>
    <w:rsid w:val="00B95F57"/>
    <w:rsid w:val="00BA427B"/>
    <w:rsid w:val="00BB3041"/>
    <w:rsid w:val="00BC4D02"/>
    <w:rsid w:val="00BD3062"/>
    <w:rsid w:val="00BD38C6"/>
    <w:rsid w:val="00BE531C"/>
    <w:rsid w:val="00C02758"/>
    <w:rsid w:val="00C134AF"/>
    <w:rsid w:val="00C17C20"/>
    <w:rsid w:val="00C25EDB"/>
    <w:rsid w:val="00C30617"/>
    <w:rsid w:val="00C33615"/>
    <w:rsid w:val="00C535EB"/>
    <w:rsid w:val="00C555C5"/>
    <w:rsid w:val="00C65D46"/>
    <w:rsid w:val="00C700C8"/>
    <w:rsid w:val="00C90DDC"/>
    <w:rsid w:val="00CA18DC"/>
    <w:rsid w:val="00CA2838"/>
    <w:rsid w:val="00CC139A"/>
    <w:rsid w:val="00CD1268"/>
    <w:rsid w:val="00CD25A3"/>
    <w:rsid w:val="00CD2BF5"/>
    <w:rsid w:val="00CE0245"/>
    <w:rsid w:val="00CE4744"/>
    <w:rsid w:val="00CF6A54"/>
    <w:rsid w:val="00D02573"/>
    <w:rsid w:val="00D05A61"/>
    <w:rsid w:val="00D10208"/>
    <w:rsid w:val="00D1053F"/>
    <w:rsid w:val="00D17824"/>
    <w:rsid w:val="00D31941"/>
    <w:rsid w:val="00D46DA9"/>
    <w:rsid w:val="00D55163"/>
    <w:rsid w:val="00D60227"/>
    <w:rsid w:val="00D6423E"/>
    <w:rsid w:val="00D65CBA"/>
    <w:rsid w:val="00D73E3C"/>
    <w:rsid w:val="00D7471B"/>
    <w:rsid w:val="00D757AF"/>
    <w:rsid w:val="00D82502"/>
    <w:rsid w:val="00D85F58"/>
    <w:rsid w:val="00DA1A62"/>
    <w:rsid w:val="00DA26D6"/>
    <w:rsid w:val="00DA2974"/>
    <w:rsid w:val="00DB1DF4"/>
    <w:rsid w:val="00DD7145"/>
    <w:rsid w:val="00DE3ED9"/>
    <w:rsid w:val="00E0210D"/>
    <w:rsid w:val="00E158C9"/>
    <w:rsid w:val="00E24245"/>
    <w:rsid w:val="00E24D43"/>
    <w:rsid w:val="00E34FE3"/>
    <w:rsid w:val="00E423D4"/>
    <w:rsid w:val="00E5023F"/>
    <w:rsid w:val="00E619DD"/>
    <w:rsid w:val="00E837DB"/>
    <w:rsid w:val="00E93F6A"/>
    <w:rsid w:val="00EB1F08"/>
    <w:rsid w:val="00EB76DF"/>
    <w:rsid w:val="00EC4F9E"/>
    <w:rsid w:val="00ED6500"/>
    <w:rsid w:val="00EF3ED8"/>
    <w:rsid w:val="00F05D20"/>
    <w:rsid w:val="00F144B1"/>
    <w:rsid w:val="00F27BDE"/>
    <w:rsid w:val="00F43E2B"/>
    <w:rsid w:val="00F47AB5"/>
    <w:rsid w:val="00F75021"/>
    <w:rsid w:val="00FA4E48"/>
    <w:rsid w:val="00FA7B62"/>
    <w:rsid w:val="00FC7D8F"/>
    <w:rsid w:val="00FD17AC"/>
    <w:rsid w:val="00FD2AB0"/>
    <w:rsid w:val="00FE1723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5B56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2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us.org.uk/_resources/assets/attachment/full/0/36100.pdf" TargetMode="External"/><Relationship Id="rId18" Type="http://schemas.openxmlformats.org/officeDocument/2006/relationships/hyperlink" Target="https://covid19bilgi.saglik.gov.tr/depo/rehberler/COVID-19_Rehberi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resus.org.uk/media/statements/resuscitation-council-uk-statements-on-covid-19-coronavirus-cpr-and-resuscitation/covid-healthcare/" TargetMode="External"/><Relationship Id="rId17" Type="http://schemas.openxmlformats.org/officeDocument/2006/relationships/hyperlink" Target="https://elearning.rcgp.org.uk/mod/page/view.php?id=105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ox.info/Commissioning/Prescribing/COVID/Community%20EOLC%20Symptom%20Management%20During%20COVID%2019%20Final.pdf?UID=923134348202042211144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coronavirus/wp-content/uploads/sites/52/2020/04/C0081-AMENDED-Speciality-guide-Palliative-care-and-coronavirus-v2-2020-04-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us.org.uk/covid-19-resources/statements-covid-19-hospital-sett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monline.org/wp-content/uploads/2020/03/COVID-19-and-Palliative-End-of-Life-and-Bereavement-Care-22-March-2020.pdf" TargetMode="External"/><Relationship Id="rId19" Type="http://schemas.openxmlformats.org/officeDocument/2006/relationships/hyperlink" Target="https://apps.who.int/iris/bitstream/handle/10665/331538/WHO-COVID-19-lPC_DBMgmt-2020.1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fordhealthbrc.nihr.ac.uk/our-work/oxppl/table-2b-inpatient-wards/" TargetMode="External"/><Relationship Id="rId14" Type="http://schemas.openxmlformats.org/officeDocument/2006/relationships/hyperlink" Target="https://covid19bilgi.saglik.gov.tr/depo/rehberler/COVID-19_Rehber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7</cp:revision>
  <dcterms:created xsi:type="dcterms:W3CDTF">2020-05-13T09:12:00Z</dcterms:created>
  <dcterms:modified xsi:type="dcterms:W3CDTF">2020-10-22T21:33:00Z</dcterms:modified>
</cp:coreProperties>
</file>